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02099" w14:textId="7E752140" w:rsidR="00D0207C" w:rsidRPr="00932612" w:rsidRDefault="006D47D9">
      <w:pPr>
        <w:spacing w:after="160" w:line="259" w:lineRule="auto"/>
        <w:rPr>
          <w:rFonts w:ascii="Arial" w:hAnsi="Arial" w:cs="Arial"/>
          <w:b/>
          <w:bCs/>
          <w:sz w:val="28"/>
          <w:szCs w:val="28"/>
          <w:lang w:eastAsia="nl-NL"/>
        </w:rPr>
      </w:pPr>
      <w:r w:rsidRPr="00932612">
        <w:rPr>
          <w:rFonts w:ascii="Arial" w:hAnsi="Arial" w:cs="Arial"/>
          <w:b/>
          <w:bCs/>
          <w:sz w:val="28"/>
          <w:szCs w:val="28"/>
          <w:lang w:eastAsia="nl-NL"/>
        </w:rPr>
        <w:t xml:space="preserve">Bijlagen </w:t>
      </w:r>
      <w:r w:rsidR="006B4F0C" w:rsidRPr="00932612">
        <w:rPr>
          <w:rFonts w:ascii="Arial" w:hAnsi="Arial" w:cs="Arial"/>
          <w:b/>
          <w:bCs/>
          <w:sz w:val="28"/>
          <w:szCs w:val="28"/>
          <w:lang w:eastAsia="nl-NL"/>
        </w:rPr>
        <w:t xml:space="preserve">bij aanvraag </w:t>
      </w:r>
      <w:r w:rsidRPr="00932612">
        <w:rPr>
          <w:rFonts w:ascii="Arial" w:hAnsi="Arial" w:cs="Arial"/>
          <w:b/>
          <w:bCs/>
          <w:sz w:val="28"/>
          <w:szCs w:val="28"/>
          <w:lang w:eastAsia="nl-NL"/>
        </w:rPr>
        <w:t>SKB-A</w:t>
      </w:r>
      <w:r w:rsidR="005C0E42">
        <w:rPr>
          <w:rFonts w:ascii="Arial" w:hAnsi="Arial" w:cs="Arial"/>
          <w:b/>
          <w:bCs/>
          <w:sz w:val="28"/>
          <w:szCs w:val="28"/>
          <w:lang w:eastAsia="nl-NL"/>
        </w:rPr>
        <w:t>/</w:t>
      </w:r>
      <w:r w:rsidRPr="00932612">
        <w:rPr>
          <w:rFonts w:ascii="Arial" w:hAnsi="Arial" w:cs="Arial"/>
          <w:b/>
          <w:bCs/>
          <w:sz w:val="28"/>
          <w:szCs w:val="28"/>
          <w:lang w:eastAsia="nl-NL"/>
        </w:rPr>
        <w:t>B</w:t>
      </w:r>
    </w:p>
    <w:p w14:paraId="702C6086" w14:textId="77777777" w:rsidR="00D0207C" w:rsidRDefault="00D0207C">
      <w:pPr>
        <w:spacing w:after="160" w:line="259" w:lineRule="auto"/>
        <w:rPr>
          <w:rFonts w:ascii="Arial" w:hAnsi="Arial" w:cs="Arial"/>
          <w:b/>
          <w:bCs/>
          <w:lang w:eastAsia="nl-NL"/>
        </w:rPr>
      </w:pPr>
    </w:p>
    <w:p w14:paraId="79CA4592" w14:textId="77777777" w:rsidR="00932612" w:rsidRDefault="00932612" w:rsidP="00932612">
      <w:pPr>
        <w:pStyle w:val="Geenafstand"/>
        <w:rPr>
          <w:rFonts w:ascii="Arial" w:hAnsi="Arial" w:cs="Arial"/>
          <w:lang w:eastAsia="nl-NL"/>
        </w:rPr>
      </w:pPr>
    </w:p>
    <w:p w14:paraId="14A9B49C" w14:textId="77777777" w:rsidR="00932612" w:rsidRDefault="00932612" w:rsidP="00932612">
      <w:pPr>
        <w:pStyle w:val="Geenafstand"/>
        <w:rPr>
          <w:rFonts w:ascii="Arial" w:hAnsi="Arial" w:cs="Arial"/>
          <w:lang w:eastAsia="nl-NL"/>
        </w:rPr>
      </w:pPr>
    </w:p>
    <w:p w14:paraId="1517630D" w14:textId="5FDBF743" w:rsidR="00AC1EA1" w:rsidRPr="00932612" w:rsidRDefault="00D0207C" w:rsidP="00932612">
      <w:pPr>
        <w:pStyle w:val="Geenafstand"/>
        <w:rPr>
          <w:rFonts w:ascii="Arial" w:hAnsi="Arial" w:cs="Arial"/>
        </w:rPr>
      </w:pPr>
      <w:r w:rsidRPr="00932612">
        <w:rPr>
          <w:rFonts w:ascii="Arial" w:hAnsi="Arial" w:cs="Arial"/>
          <w:b/>
          <w:bCs/>
          <w:lang w:eastAsia="nl-NL"/>
        </w:rPr>
        <w:t>Bijlage 1</w:t>
      </w:r>
      <w:r w:rsidR="00EC1CA5" w:rsidRPr="00932612">
        <w:rPr>
          <w:rFonts w:ascii="Arial" w:hAnsi="Arial" w:cs="Arial"/>
        </w:rPr>
        <w:tab/>
      </w:r>
      <w:r w:rsidR="00EC1CA5" w:rsidRPr="00932612">
        <w:rPr>
          <w:rFonts w:ascii="Arial" w:hAnsi="Arial" w:cs="Arial"/>
        </w:rPr>
        <w:tab/>
      </w:r>
      <w:r w:rsidR="00EC1CA5" w:rsidRPr="00932612">
        <w:rPr>
          <w:rFonts w:ascii="Arial" w:hAnsi="Arial" w:cs="Arial"/>
        </w:rPr>
        <w:tab/>
      </w:r>
      <w:r w:rsidR="00EC1CA5" w:rsidRPr="00932612">
        <w:rPr>
          <w:rFonts w:ascii="Arial" w:hAnsi="Arial" w:cs="Arial"/>
        </w:rPr>
        <w:tab/>
      </w:r>
      <w:r w:rsidR="00EC1CA5" w:rsidRPr="00932612">
        <w:rPr>
          <w:rFonts w:ascii="Arial" w:hAnsi="Arial" w:cs="Arial"/>
        </w:rPr>
        <w:tab/>
      </w:r>
      <w:r w:rsidR="00EC1CA5" w:rsidRPr="00932612">
        <w:rPr>
          <w:rFonts w:ascii="Arial" w:hAnsi="Arial" w:cs="Arial"/>
          <w:b/>
          <w:bCs/>
        </w:rPr>
        <w:t>blz. 1</w:t>
      </w:r>
    </w:p>
    <w:p w14:paraId="36FB118F" w14:textId="00B5097F" w:rsidR="00D0207C" w:rsidRPr="00932612" w:rsidRDefault="00D0207C" w:rsidP="00932612">
      <w:pPr>
        <w:pStyle w:val="Geenafstand"/>
        <w:rPr>
          <w:rFonts w:ascii="Arial" w:hAnsi="Arial" w:cs="Arial"/>
        </w:rPr>
      </w:pPr>
      <w:r w:rsidRPr="00932612">
        <w:rPr>
          <w:rFonts w:ascii="Arial" w:hAnsi="Arial" w:cs="Arial"/>
        </w:rPr>
        <w:t>(Opleidings)literatuur</w:t>
      </w:r>
      <w:r w:rsidRPr="00932612">
        <w:rPr>
          <w:rFonts w:ascii="Arial" w:hAnsi="Arial" w:cs="Arial"/>
        </w:rPr>
        <w:tab/>
      </w:r>
      <w:r w:rsidRPr="00932612">
        <w:rPr>
          <w:rFonts w:ascii="Arial" w:hAnsi="Arial" w:cs="Arial"/>
        </w:rPr>
        <w:tab/>
      </w:r>
      <w:r w:rsidR="00A66758" w:rsidRPr="00932612">
        <w:rPr>
          <w:rFonts w:ascii="Arial" w:hAnsi="Arial" w:cs="Arial"/>
        </w:rPr>
        <w:tab/>
      </w:r>
    </w:p>
    <w:p w14:paraId="313C3DB2" w14:textId="77777777" w:rsidR="00EC1CA5" w:rsidRPr="00932612" w:rsidRDefault="007072BF" w:rsidP="00932612">
      <w:pPr>
        <w:pStyle w:val="Geenafstand"/>
        <w:rPr>
          <w:rFonts w:ascii="Arial" w:hAnsi="Arial" w:cs="Arial"/>
        </w:rPr>
      </w:pPr>
      <w:r w:rsidRPr="00932612">
        <w:rPr>
          <w:rFonts w:ascii="Arial" w:hAnsi="Arial" w:cs="Arial"/>
          <w:lang w:eastAsia="nl-NL"/>
        </w:rPr>
        <w:br/>
      </w:r>
      <w:r w:rsidR="00D0207C" w:rsidRPr="00932612">
        <w:rPr>
          <w:rFonts w:ascii="Arial" w:hAnsi="Arial" w:cs="Arial"/>
          <w:b/>
          <w:bCs/>
        </w:rPr>
        <w:t>Bijlage 2</w:t>
      </w:r>
      <w:r w:rsidR="00EC1CA5" w:rsidRPr="00932612">
        <w:rPr>
          <w:rFonts w:ascii="Arial" w:hAnsi="Arial" w:cs="Arial"/>
        </w:rPr>
        <w:tab/>
      </w:r>
      <w:r w:rsidR="00EC1CA5" w:rsidRPr="00932612">
        <w:rPr>
          <w:rFonts w:ascii="Arial" w:hAnsi="Arial" w:cs="Arial"/>
        </w:rPr>
        <w:tab/>
      </w:r>
      <w:r w:rsidR="00EC1CA5" w:rsidRPr="00932612">
        <w:rPr>
          <w:rFonts w:ascii="Arial" w:hAnsi="Arial" w:cs="Arial"/>
        </w:rPr>
        <w:tab/>
      </w:r>
      <w:r w:rsidR="00EC1CA5" w:rsidRPr="00932612">
        <w:rPr>
          <w:rFonts w:ascii="Arial" w:hAnsi="Arial" w:cs="Arial"/>
        </w:rPr>
        <w:tab/>
      </w:r>
      <w:r w:rsidR="00EC1CA5" w:rsidRPr="00932612">
        <w:rPr>
          <w:rFonts w:ascii="Arial" w:hAnsi="Arial" w:cs="Arial"/>
        </w:rPr>
        <w:tab/>
      </w:r>
      <w:r w:rsidR="00EC1CA5" w:rsidRPr="00932612">
        <w:rPr>
          <w:rFonts w:ascii="Arial" w:hAnsi="Arial" w:cs="Arial"/>
          <w:b/>
          <w:bCs/>
        </w:rPr>
        <w:t>blz. 3</w:t>
      </w:r>
    </w:p>
    <w:p w14:paraId="6A6BDAC4" w14:textId="3F31079E" w:rsidR="00AC1EA1" w:rsidRPr="00932612" w:rsidRDefault="00D0207C" w:rsidP="00932612">
      <w:pPr>
        <w:pStyle w:val="Geenafstand"/>
        <w:rPr>
          <w:rFonts w:ascii="Arial" w:hAnsi="Arial" w:cs="Arial"/>
        </w:rPr>
      </w:pPr>
      <w:r w:rsidRPr="00932612">
        <w:rPr>
          <w:rFonts w:ascii="Arial" w:hAnsi="Arial" w:cs="Arial"/>
        </w:rPr>
        <w:t>Beschrijving van competenties als hulpmiddel bij het beoordelen en accrediteren van onderwijskwaliteit</w:t>
      </w:r>
      <w:r w:rsidR="00AC1EA1" w:rsidRPr="00932612">
        <w:rPr>
          <w:rFonts w:ascii="Arial" w:hAnsi="Arial" w:cs="Arial"/>
        </w:rPr>
        <w:tab/>
      </w:r>
      <w:r w:rsidR="00AC1EA1" w:rsidRPr="00932612">
        <w:rPr>
          <w:rFonts w:ascii="Arial" w:hAnsi="Arial" w:cs="Arial"/>
        </w:rPr>
        <w:tab/>
      </w:r>
      <w:r w:rsidR="00AC1EA1" w:rsidRPr="00932612">
        <w:rPr>
          <w:rFonts w:ascii="Arial" w:hAnsi="Arial" w:cs="Arial"/>
        </w:rPr>
        <w:tab/>
      </w:r>
      <w:r w:rsidR="00A66758" w:rsidRPr="00932612">
        <w:rPr>
          <w:rFonts w:ascii="Arial" w:hAnsi="Arial" w:cs="Arial"/>
        </w:rPr>
        <w:tab/>
      </w:r>
    </w:p>
    <w:p w14:paraId="2B75BA73" w14:textId="77777777" w:rsidR="00932612" w:rsidRDefault="00932612" w:rsidP="00932612">
      <w:pPr>
        <w:pStyle w:val="Geenafstand"/>
        <w:rPr>
          <w:rFonts w:ascii="Arial" w:hAnsi="Arial" w:cs="Arial"/>
        </w:rPr>
      </w:pPr>
    </w:p>
    <w:p w14:paraId="065AC6EE" w14:textId="3A60B7BE" w:rsidR="000E4CCA" w:rsidRPr="00932612" w:rsidRDefault="000E4CCA" w:rsidP="00932612">
      <w:pPr>
        <w:pStyle w:val="Geenafstand"/>
        <w:rPr>
          <w:rFonts w:ascii="Arial" w:hAnsi="Arial" w:cs="Arial"/>
          <w:b/>
          <w:bCs/>
        </w:rPr>
      </w:pPr>
      <w:r w:rsidRPr="00932612">
        <w:rPr>
          <w:rFonts w:ascii="Arial" w:hAnsi="Arial" w:cs="Arial"/>
          <w:b/>
          <w:bCs/>
        </w:rPr>
        <w:t>Bijlage 3</w:t>
      </w:r>
      <w:r w:rsidR="00EC1CA5" w:rsidRPr="00932612">
        <w:rPr>
          <w:rFonts w:ascii="Arial" w:hAnsi="Arial" w:cs="Arial"/>
        </w:rPr>
        <w:tab/>
      </w:r>
      <w:r w:rsidR="00EC1CA5" w:rsidRPr="00932612">
        <w:rPr>
          <w:rFonts w:ascii="Arial" w:hAnsi="Arial" w:cs="Arial"/>
        </w:rPr>
        <w:tab/>
      </w:r>
      <w:r w:rsidR="00EC1CA5" w:rsidRPr="00932612">
        <w:rPr>
          <w:rFonts w:ascii="Arial" w:hAnsi="Arial" w:cs="Arial"/>
        </w:rPr>
        <w:tab/>
      </w:r>
      <w:r w:rsidR="00EC1CA5" w:rsidRPr="00932612">
        <w:rPr>
          <w:rFonts w:ascii="Arial" w:hAnsi="Arial" w:cs="Arial"/>
        </w:rPr>
        <w:tab/>
      </w:r>
      <w:r w:rsidR="00EC1CA5" w:rsidRPr="00932612">
        <w:rPr>
          <w:rFonts w:ascii="Arial" w:hAnsi="Arial" w:cs="Arial"/>
        </w:rPr>
        <w:tab/>
      </w:r>
      <w:r w:rsidR="00EC1CA5" w:rsidRPr="00932612">
        <w:rPr>
          <w:rFonts w:ascii="Arial" w:hAnsi="Arial" w:cs="Arial"/>
          <w:b/>
          <w:bCs/>
        </w:rPr>
        <w:t>blz.</w:t>
      </w:r>
      <w:r w:rsidR="000C3C98" w:rsidRPr="00932612">
        <w:rPr>
          <w:rFonts w:ascii="Arial" w:hAnsi="Arial" w:cs="Arial"/>
          <w:b/>
          <w:bCs/>
        </w:rPr>
        <w:t xml:space="preserve"> </w:t>
      </w:r>
      <w:r w:rsidR="00EC1CA5" w:rsidRPr="00932612">
        <w:rPr>
          <w:rFonts w:ascii="Arial" w:hAnsi="Arial" w:cs="Arial"/>
          <w:b/>
          <w:bCs/>
        </w:rPr>
        <w:t>4</w:t>
      </w:r>
    </w:p>
    <w:p w14:paraId="657702AF" w14:textId="68B03BCE" w:rsidR="000E4CCA" w:rsidRPr="00A9723F" w:rsidRDefault="000E4CCA" w:rsidP="00932612">
      <w:pPr>
        <w:pStyle w:val="Geenafstand"/>
        <w:rPr>
          <w:rFonts w:ascii="Arial" w:hAnsi="Arial" w:cs="Arial"/>
        </w:rPr>
      </w:pPr>
      <w:r w:rsidRPr="00A9723F">
        <w:rPr>
          <w:rFonts w:ascii="Arial" w:hAnsi="Arial" w:cs="Arial"/>
        </w:rPr>
        <w:t>Docent en trainer</w:t>
      </w:r>
      <w:r w:rsidRPr="00A9723F">
        <w:rPr>
          <w:rFonts w:ascii="Arial" w:hAnsi="Arial" w:cs="Arial"/>
        </w:rPr>
        <w:tab/>
      </w:r>
      <w:r w:rsidRPr="00A9723F">
        <w:rPr>
          <w:rFonts w:ascii="Arial" w:hAnsi="Arial" w:cs="Arial"/>
        </w:rPr>
        <w:tab/>
      </w:r>
      <w:r w:rsidRPr="00A9723F">
        <w:rPr>
          <w:rFonts w:ascii="Arial" w:hAnsi="Arial" w:cs="Arial"/>
        </w:rPr>
        <w:tab/>
      </w:r>
      <w:r w:rsidR="00A66758" w:rsidRPr="00A9723F">
        <w:rPr>
          <w:rFonts w:ascii="Arial" w:hAnsi="Arial" w:cs="Arial"/>
        </w:rPr>
        <w:tab/>
      </w:r>
    </w:p>
    <w:p w14:paraId="26D4FE21" w14:textId="17E0D067" w:rsidR="007072BF" w:rsidRPr="00A9723F" w:rsidRDefault="007072BF" w:rsidP="00932612">
      <w:pPr>
        <w:pStyle w:val="Geenafstand"/>
        <w:rPr>
          <w:rFonts w:ascii="Arial" w:hAnsi="Arial" w:cs="Arial"/>
          <w:lang w:eastAsia="nl-NL"/>
        </w:rPr>
      </w:pPr>
    </w:p>
    <w:p w14:paraId="5FE79064" w14:textId="18D1D9C9" w:rsidR="004D3982" w:rsidRPr="00932612" w:rsidRDefault="004D3982" w:rsidP="00932612">
      <w:pPr>
        <w:pStyle w:val="Geenafstand"/>
        <w:rPr>
          <w:rFonts w:ascii="Arial" w:hAnsi="Arial" w:cs="Arial"/>
        </w:rPr>
      </w:pPr>
      <w:r w:rsidRPr="00932612">
        <w:rPr>
          <w:rFonts w:ascii="Arial" w:hAnsi="Arial" w:cs="Arial"/>
          <w:b/>
          <w:bCs/>
        </w:rPr>
        <w:t>Bijlage 4</w:t>
      </w:r>
      <w:r w:rsidR="00EC1CA5" w:rsidRPr="00932612">
        <w:rPr>
          <w:rFonts w:ascii="Arial" w:hAnsi="Arial" w:cs="Arial"/>
        </w:rPr>
        <w:tab/>
      </w:r>
      <w:r w:rsidR="00EC1CA5" w:rsidRPr="00932612">
        <w:rPr>
          <w:rFonts w:ascii="Arial" w:hAnsi="Arial" w:cs="Arial"/>
        </w:rPr>
        <w:tab/>
      </w:r>
      <w:r w:rsidR="00EC1CA5" w:rsidRPr="00932612">
        <w:rPr>
          <w:rFonts w:ascii="Arial" w:hAnsi="Arial" w:cs="Arial"/>
        </w:rPr>
        <w:tab/>
      </w:r>
      <w:r w:rsidR="00EC1CA5" w:rsidRPr="00932612">
        <w:rPr>
          <w:rFonts w:ascii="Arial" w:hAnsi="Arial" w:cs="Arial"/>
        </w:rPr>
        <w:tab/>
      </w:r>
      <w:r w:rsidR="00EC1CA5" w:rsidRPr="00932612">
        <w:rPr>
          <w:rFonts w:ascii="Arial" w:hAnsi="Arial" w:cs="Arial"/>
        </w:rPr>
        <w:tab/>
      </w:r>
      <w:r w:rsidR="00EC1CA5" w:rsidRPr="00932612">
        <w:rPr>
          <w:rFonts w:ascii="Arial" w:hAnsi="Arial" w:cs="Arial"/>
          <w:b/>
          <w:bCs/>
        </w:rPr>
        <w:t>blz. 10</w:t>
      </w:r>
    </w:p>
    <w:p w14:paraId="519B35FA" w14:textId="266E7667" w:rsidR="004D3982" w:rsidRPr="00932612" w:rsidRDefault="004D3982" w:rsidP="00932612">
      <w:pPr>
        <w:pStyle w:val="Geenafstand"/>
        <w:rPr>
          <w:rFonts w:ascii="Arial" w:hAnsi="Arial" w:cs="Arial"/>
        </w:rPr>
      </w:pPr>
      <w:r w:rsidRPr="00932612">
        <w:rPr>
          <w:rFonts w:ascii="Arial" w:hAnsi="Arial" w:cs="Arial"/>
        </w:rPr>
        <w:t>360 graden feedback en reflectie</w:t>
      </w:r>
      <w:r w:rsidR="00A66758" w:rsidRPr="00932612">
        <w:rPr>
          <w:rFonts w:ascii="Arial" w:hAnsi="Arial" w:cs="Arial"/>
        </w:rPr>
        <w:tab/>
      </w:r>
      <w:r w:rsidR="00A66758" w:rsidRPr="00932612">
        <w:rPr>
          <w:rFonts w:ascii="Arial" w:hAnsi="Arial" w:cs="Arial"/>
        </w:rPr>
        <w:tab/>
      </w:r>
    </w:p>
    <w:p w14:paraId="382B5586" w14:textId="77777777" w:rsidR="00932612" w:rsidRDefault="00932612" w:rsidP="00932612">
      <w:pPr>
        <w:pStyle w:val="Geenafstand"/>
        <w:rPr>
          <w:rFonts w:ascii="Arial" w:hAnsi="Arial" w:cs="Arial"/>
          <w:lang w:eastAsia="nl-NL"/>
        </w:rPr>
      </w:pPr>
    </w:p>
    <w:p w14:paraId="2A51ED62" w14:textId="5E7E8E70" w:rsidR="00EC1CA5" w:rsidRPr="00932612" w:rsidRDefault="00EC1CA5" w:rsidP="00932612">
      <w:pPr>
        <w:pStyle w:val="Geenafstand"/>
        <w:rPr>
          <w:rFonts w:ascii="Arial" w:hAnsi="Arial" w:cs="Arial"/>
          <w:lang w:eastAsia="nl-NL"/>
        </w:rPr>
      </w:pPr>
      <w:r w:rsidRPr="00932612">
        <w:rPr>
          <w:rFonts w:ascii="Arial" w:hAnsi="Arial" w:cs="Arial"/>
          <w:b/>
          <w:bCs/>
          <w:lang w:eastAsia="nl-NL"/>
        </w:rPr>
        <w:t>Bijlage 5</w:t>
      </w:r>
      <w:r w:rsidRPr="00932612">
        <w:rPr>
          <w:rFonts w:ascii="Arial" w:hAnsi="Arial" w:cs="Arial"/>
          <w:lang w:eastAsia="nl-NL"/>
        </w:rPr>
        <w:tab/>
      </w:r>
      <w:r w:rsidRPr="00932612">
        <w:rPr>
          <w:rFonts w:ascii="Arial" w:hAnsi="Arial" w:cs="Arial"/>
          <w:lang w:eastAsia="nl-NL"/>
        </w:rPr>
        <w:tab/>
      </w:r>
      <w:r w:rsidRPr="00932612">
        <w:rPr>
          <w:rFonts w:ascii="Arial" w:hAnsi="Arial" w:cs="Arial"/>
          <w:lang w:eastAsia="nl-NL"/>
        </w:rPr>
        <w:tab/>
      </w:r>
      <w:r w:rsidRPr="00932612">
        <w:rPr>
          <w:rFonts w:ascii="Arial" w:hAnsi="Arial" w:cs="Arial"/>
          <w:lang w:eastAsia="nl-NL"/>
        </w:rPr>
        <w:tab/>
      </w:r>
      <w:r w:rsidRPr="00932612">
        <w:rPr>
          <w:rFonts w:ascii="Arial" w:hAnsi="Arial" w:cs="Arial"/>
          <w:lang w:eastAsia="nl-NL"/>
        </w:rPr>
        <w:tab/>
      </w:r>
      <w:r w:rsidRPr="00932612">
        <w:rPr>
          <w:rFonts w:ascii="Arial" w:hAnsi="Arial" w:cs="Arial"/>
          <w:b/>
          <w:bCs/>
          <w:lang w:eastAsia="nl-NL"/>
        </w:rPr>
        <w:t>blz. 12</w:t>
      </w:r>
    </w:p>
    <w:p w14:paraId="240C8AD7" w14:textId="186BDC06" w:rsidR="00EC1CA5" w:rsidRPr="00932612" w:rsidRDefault="00EC1CA5" w:rsidP="00932612">
      <w:pPr>
        <w:pStyle w:val="Geenafstand"/>
        <w:rPr>
          <w:rFonts w:ascii="Arial" w:hAnsi="Arial" w:cs="Arial"/>
          <w:lang w:eastAsia="nl-NL"/>
        </w:rPr>
      </w:pPr>
      <w:r w:rsidRPr="00932612">
        <w:rPr>
          <w:rFonts w:ascii="Arial" w:hAnsi="Arial" w:cs="Arial"/>
          <w:lang w:eastAsia="nl-NL"/>
        </w:rPr>
        <w:t>Overzicht voor specifieke vereisten voor SKB-A en SKB-B</w:t>
      </w:r>
    </w:p>
    <w:p w14:paraId="7CE4947D" w14:textId="68218199" w:rsidR="00AE3E70" w:rsidRPr="00932612" w:rsidRDefault="00AE3E70" w:rsidP="00932612">
      <w:pPr>
        <w:pStyle w:val="Geenafstand"/>
        <w:rPr>
          <w:rFonts w:ascii="Arial" w:hAnsi="Arial" w:cs="Arial"/>
          <w:lang w:eastAsia="nl-NL"/>
        </w:rPr>
      </w:pPr>
    </w:p>
    <w:p w14:paraId="79B2BE0E" w14:textId="70D15C6A" w:rsidR="00AE3E70" w:rsidRPr="00932612" w:rsidRDefault="00AE3E70" w:rsidP="00932612">
      <w:pPr>
        <w:pStyle w:val="Geenafstand"/>
        <w:rPr>
          <w:rFonts w:ascii="Arial" w:eastAsia="Times New Roman" w:hAnsi="Arial" w:cs="Arial"/>
          <w:lang w:eastAsia="nl-NL"/>
        </w:rPr>
      </w:pPr>
      <w:r w:rsidRPr="00932612">
        <w:rPr>
          <w:rFonts w:ascii="Arial" w:eastAsia="Times New Roman" w:hAnsi="Arial" w:cs="Arial"/>
          <w:b/>
          <w:bCs/>
          <w:lang w:eastAsia="nl-NL"/>
        </w:rPr>
        <w:t>Bijlage 6</w:t>
      </w:r>
      <w:r w:rsidRPr="00932612">
        <w:rPr>
          <w:rFonts w:ascii="Arial" w:eastAsia="Times New Roman" w:hAnsi="Arial" w:cs="Arial"/>
          <w:lang w:eastAsia="nl-NL"/>
        </w:rPr>
        <w:tab/>
      </w:r>
      <w:r w:rsidRPr="00932612">
        <w:rPr>
          <w:rFonts w:ascii="Arial" w:eastAsia="Times New Roman" w:hAnsi="Arial" w:cs="Arial"/>
          <w:lang w:eastAsia="nl-NL"/>
        </w:rPr>
        <w:tab/>
      </w:r>
      <w:r w:rsidRPr="00932612">
        <w:rPr>
          <w:rFonts w:ascii="Arial" w:eastAsia="Times New Roman" w:hAnsi="Arial" w:cs="Arial"/>
          <w:lang w:eastAsia="nl-NL"/>
        </w:rPr>
        <w:tab/>
      </w:r>
      <w:r w:rsidRPr="00932612">
        <w:rPr>
          <w:rFonts w:ascii="Arial" w:eastAsia="Times New Roman" w:hAnsi="Arial" w:cs="Arial"/>
          <w:lang w:eastAsia="nl-NL"/>
        </w:rPr>
        <w:tab/>
      </w:r>
      <w:r w:rsidRPr="00932612">
        <w:rPr>
          <w:rFonts w:ascii="Arial" w:eastAsia="Times New Roman" w:hAnsi="Arial" w:cs="Arial"/>
          <w:lang w:eastAsia="nl-NL"/>
        </w:rPr>
        <w:tab/>
      </w:r>
      <w:r w:rsidRPr="00932612">
        <w:rPr>
          <w:rFonts w:ascii="Arial" w:eastAsia="Times New Roman" w:hAnsi="Arial" w:cs="Arial"/>
          <w:b/>
          <w:bCs/>
          <w:lang w:eastAsia="nl-NL"/>
        </w:rPr>
        <w:t>blz</w:t>
      </w:r>
      <w:r w:rsidR="0040773A">
        <w:rPr>
          <w:rFonts w:ascii="Arial" w:eastAsia="Times New Roman" w:hAnsi="Arial" w:cs="Arial"/>
          <w:b/>
          <w:bCs/>
          <w:lang w:eastAsia="nl-NL"/>
        </w:rPr>
        <w:t>.</w:t>
      </w:r>
      <w:r w:rsidRPr="00932612">
        <w:rPr>
          <w:rFonts w:ascii="Arial" w:eastAsia="Times New Roman" w:hAnsi="Arial" w:cs="Arial"/>
          <w:b/>
          <w:bCs/>
          <w:lang w:eastAsia="nl-NL"/>
        </w:rPr>
        <w:t xml:space="preserve"> 1</w:t>
      </w:r>
      <w:r w:rsidR="000D245B">
        <w:rPr>
          <w:rFonts w:ascii="Arial" w:eastAsia="Times New Roman" w:hAnsi="Arial" w:cs="Arial"/>
          <w:b/>
          <w:bCs/>
          <w:lang w:eastAsia="nl-NL"/>
        </w:rPr>
        <w:t>6</w:t>
      </w:r>
    </w:p>
    <w:p w14:paraId="6CBB6445" w14:textId="77777777" w:rsidR="00D64D88" w:rsidRPr="00932612" w:rsidRDefault="00AE3E70" w:rsidP="00932612">
      <w:pPr>
        <w:pStyle w:val="Geenafstand"/>
        <w:rPr>
          <w:rFonts w:ascii="Arial" w:hAnsi="Arial" w:cs="Arial"/>
          <w:lang w:eastAsia="nl-NL"/>
        </w:rPr>
      </w:pPr>
      <w:r w:rsidRPr="00932612">
        <w:rPr>
          <w:rFonts w:ascii="Arial" w:eastAsia="Times New Roman" w:hAnsi="Arial" w:cs="Arial"/>
          <w:lang w:eastAsia="nl-NL"/>
        </w:rPr>
        <w:t>Toetsingscriteria SKB-A</w:t>
      </w:r>
      <w:r w:rsidRPr="00932612">
        <w:rPr>
          <w:rFonts w:ascii="Arial" w:eastAsia="Times New Roman" w:hAnsi="Arial" w:cs="Arial"/>
          <w:lang w:eastAsia="nl-NL"/>
        </w:rPr>
        <w:br/>
      </w:r>
    </w:p>
    <w:p w14:paraId="6C028A39" w14:textId="1BAF48CA" w:rsidR="00D64D88" w:rsidRPr="00932612" w:rsidRDefault="00D64D88" w:rsidP="00932612">
      <w:pPr>
        <w:pStyle w:val="Geenafstand"/>
        <w:rPr>
          <w:rFonts w:ascii="Arial" w:hAnsi="Arial" w:cs="Arial"/>
          <w:lang w:eastAsia="nl-NL"/>
        </w:rPr>
      </w:pPr>
      <w:r w:rsidRPr="0040773A">
        <w:rPr>
          <w:rFonts w:ascii="Arial" w:hAnsi="Arial" w:cs="Arial"/>
          <w:b/>
          <w:bCs/>
          <w:lang w:eastAsia="nl-NL"/>
        </w:rPr>
        <w:t>Bijlage 7</w:t>
      </w:r>
      <w:r w:rsidRPr="00932612">
        <w:rPr>
          <w:rFonts w:ascii="Arial" w:hAnsi="Arial" w:cs="Arial"/>
          <w:lang w:eastAsia="nl-NL"/>
        </w:rPr>
        <w:tab/>
      </w:r>
      <w:r w:rsidRPr="00932612">
        <w:rPr>
          <w:rFonts w:ascii="Arial" w:hAnsi="Arial" w:cs="Arial"/>
          <w:lang w:eastAsia="nl-NL"/>
        </w:rPr>
        <w:tab/>
      </w:r>
      <w:r w:rsidRPr="00932612">
        <w:rPr>
          <w:rFonts w:ascii="Arial" w:hAnsi="Arial" w:cs="Arial"/>
          <w:lang w:eastAsia="nl-NL"/>
        </w:rPr>
        <w:tab/>
      </w:r>
      <w:r w:rsidRPr="00932612">
        <w:rPr>
          <w:rFonts w:ascii="Arial" w:hAnsi="Arial" w:cs="Arial"/>
          <w:lang w:eastAsia="nl-NL"/>
        </w:rPr>
        <w:tab/>
      </w:r>
      <w:r w:rsidRPr="00932612">
        <w:rPr>
          <w:rFonts w:ascii="Arial" w:hAnsi="Arial" w:cs="Arial"/>
          <w:lang w:eastAsia="nl-NL"/>
        </w:rPr>
        <w:tab/>
      </w:r>
      <w:r w:rsidRPr="0040773A">
        <w:rPr>
          <w:rFonts w:ascii="Arial" w:hAnsi="Arial" w:cs="Arial"/>
          <w:b/>
          <w:bCs/>
          <w:lang w:eastAsia="nl-NL"/>
        </w:rPr>
        <w:t>blz. 1</w:t>
      </w:r>
      <w:r w:rsidR="0076777F">
        <w:rPr>
          <w:rFonts w:ascii="Arial" w:hAnsi="Arial" w:cs="Arial"/>
          <w:b/>
          <w:bCs/>
          <w:lang w:eastAsia="nl-NL"/>
        </w:rPr>
        <w:t>9</w:t>
      </w:r>
    </w:p>
    <w:p w14:paraId="5319889A" w14:textId="387DA0EC" w:rsidR="007072BF" w:rsidRPr="00932612" w:rsidRDefault="00D64D88" w:rsidP="00932612">
      <w:pPr>
        <w:pStyle w:val="Geenafstand"/>
        <w:rPr>
          <w:rFonts w:ascii="Arial" w:hAnsi="Arial" w:cs="Arial"/>
          <w:lang w:eastAsia="nl-NL"/>
        </w:rPr>
      </w:pPr>
      <w:r w:rsidRPr="00932612">
        <w:rPr>
          <w:rFonts w:ascii="Arial" w:hAnsi="Arial" w:cs="Arial"/>
          <w:lang w:eastAsia="nl-NL"/>
        </w:rPr>
        <w:t>Toetsingscriteria SKB-B</w:t>
      </w:r>
      <w:r w:rsidRPr="00932612">
        <w:rPr>
          <w:rFonts w:ascii="Arial" w:hAnsi="Arial" w:cs="Arial"/>
          <w:lang w:eastAsia="nl-NL"/>
        </w:rPr>
        <w:br/>
      </w:r>
      <w:r w:rsidR="007072BF" w:rsidRPr="00932612">
        <w:rPr>
          <w:rFonts w:ascii="Arial" w:hAnsi="Arial" w:cs="Arial"/>
          <w:lang w:eastAsia="nl-NL"/>
        </w:rPr>
        <w:br w:type="page"/>
      </w:r>
    </w:p>
    <w:p w14:paraId="02022AD6" w14:textId="77777777" w:rsidR="007072BF" w:rsidRPr="00F96C53" w:rsidRDefault="007072BF" w:rsidP="007072BF">
      <w:pPr>
        <w:pStyle w:val="Lijstalinea"/>
        <w:ind w:left="0"/>
        <w:rPr>
          <w:rFonts w:ascii="Arial" w:hAnsi="Arial" w:cs="Arial"/>
          <w:b/>
          <w:sz w:val="22"/>
          <w:szCs w:val="22"/>
        </w:rPr>
      </w:pPr>
      <w:r w:rsidRPr="00F96C53">
        <w:rPr>
          <w:rFonts w:ascii="Arial" w:hAnsi="Arial" w:cs="Arial"/>
          <w:b/>
          <w:sz w:val="22"/>
          <w:szCs w:val="22"/>
        </w:rPr>
        <w:lastRenderedPageBreak/>
        <w:t>Bijlage 1</w:t>
      </w:r>
    </w:p>
    <w:p w14:paraId="28321827" w14:textId="77777777" w:rsidR="007072BF" w:rsidRPr="00F96C53" w:rsidRDefault="007072BF" w:rsidP="007072BF">
      <w:pPr>
        <w:pStyle w:val="Lijstalinea"/>
        <w:ind w:left="0"/>
        <w:rPr>
          <w:rFonts w:ascii="Arial" w:hAnsi="Arial" w:cs="Arial"/>
          <w:b/>
          <w:sz w:val="22"/>
          <w:szCs w:val="22"/>
        </w:rPr>
      </w:pPr>
    </w:p>
    <w:p w14:paraId="24D563CB" w14:textId="77777777" w:rsidR="007072BF" w:rsidRPr="00F96C53" w:rsidRDefault="007072BF" w:rsidP="007072BF">
      <w:pPr>
        <w:pStyle w:val="Lijstalinea"/>
        <w:ind w:left="0"/>
        <w:rPr>
          <w:rFonts w:ascii="Arial" w:hAnsi="Arial" w:cs="Arial"/>
          <w:b/>
          <w:sz w:val="22"/>
          <w:szCs w:val="22"/>
        </w:rPr>
      </w:pPr>
      <w:r w:rsidRPr="00F96C53">
        <w:rPr>
          <w:rFonts w:ascii="Arial" w:hAnsi="Arial" w:cs="Arial"/>
          <w:b/>
          <w:sz w:val="22"/>
          <w:szCs w:val="22"/>
        </w:rPr>
        <w:t>(Opleidings)literatuur</w:t>
      </w:r>
    </w:p>
    <w:p w14:paraId="29622223" w14:textId="77777777" w:rsidR="007072BF" w:rsidRPr="00F96C53" w:rsidRDefault="007072BF" w:rsidP="007072BF">
      <w:pPr>
        <w:pStyle w:val="Lijstalinea"/>
        <w:ind w:left="0"/>
        <w:rPr>
          <w:rFonts w:ascii="Arial" w:hAnsi="Arial" w:cs="Arial"/>
          <w:b/>
          <w:sz w:val="22"/>
          <w:szCs w:val="22"/>
        </w:rPr>
      </w:pPr>
    </w:p>
    <w:p w14:paraId="34C465D1" w14:textId="77777777" w:rsidR="007072BF" w:rsidRPr="00F96C53" w:rsidRDefault="007072BF" w:rsidP="007072BF">
      <w:pPr>
        <w:pStyle w:val="Lijstalinea"/>
        <w:ind w:left="0"/>
        <w:rPr>
          <w:rFonts w:ascii="Arial" w:hAnsi="Arial" w:cs="Arial"/>
          <w:sz w:val="22"/>
          <w:szCs w:val="22"/>
        </w:rPr>
      </w:pPr>
      <w:r w:rsidRPr="00F96C53">
        <w:rPr>
          <w:rFonts w:ascii="Arial" w:hAnsi="Arial" w:cs="Arial"/>
          <w:sz w:val="22"/>
          <w:szCs w:val="22"/>
        </w:rPr>
        <w:t>Bij de waardering van in het kader van de accreditatie te beoordelen - door de opleiding voorgeschreven -literatuur worden de volgende criteria gehanteerd:</w:t>
      </w:r>
    </w:p>
    <w:p w14:paraId="6D82D93E" w14:textId="77777777" w:rsidR="007072BF" w:rsidRPr="00F96C53" w:rsidRDefault="007072BF" w:rsidP="007072BF">
      <w:pPr>
        <w:pStyle w:val="Lijstalinea"/>
        <w:ind w:left="0"/>
        <w:rPr>
          <w:rFonts w:ascii="Arial" w:hAnsi="Arial" w:cs="Arial"/>
          <w:sz w:val="22"/>
          <w:szCs w:val="22"/>
        </w:rPr>
      </w:pPr>
    </w:p>
    <w:p w14:paraId="4FD502F4" w14:textId="77777777" w:rsidR="007072BF" w:rsidRPr="00F96C53" w:rsidRDefault="007072BF" w:rsidP="007072BF">
      <w:pPr>
        <w:pStyle w:val="Lijstalinea"/>
        <w:numPr>
          <w:ilvl w:val="0"/>
          <w:numId w:val="9"/>
        </w:numPr>
        <w:rPr>
          <w:rFonts w:ascii="Arial" w:hAnsi="Arial" w:cs="Arial"/>
          <w:sz w:val="22"/>
          <w:szCs w:val="22"/>
        </w:rPr>
      </w:pPr>
      <w:r w:rsidRPr="00F96C53">
        <w:rPr>
          <w:rFonts w:ascii="Arial" w:hAnsi="Arial" w:cs="Arial"/>
          <w:sz w:val="22"/>
          <w:szCs w:val="22"/>
        </w:rPr>
        <w:t>Variatie</w:t>
      </w:r>
    </w:p>
    <w:p w14:paraId="39DF25FB" w14:textId="77777777" w:rsidR="007072BF" w:rsidRPr="00F96C53" w:rsidRDefault="007072BF" w:rsidP="007072BF">
      <w:pPr>
        <w:pStyle w:val="Lijstalinea"/>
        <w:rPr>
          <w:rFonts w:ascii="Arial" w:hAnsi="Arial" w:cs="Arial"/>
          <w:sz w:val="22"/>
          <w:szCs w:val="22"/>
        </w:rPr>
      </w:pPr>
      <w:r w:rsidRPr="00F96C53">
        <w:rPr>
          <w:rFonts w:ascii="Arial" w:hAnsi="Arial" w:cs="Arial"/>
          <w:sz w:val="22"/>
          <w:szCs w:val="22"/>
        </w:rPr>
        <w:t>Is de literatuur gevarieerd en heeft deze betrekking op de breedte van het psychosociale beroepsveld?</w:t>
      </w:r>
    </w:p>
    <w:p w14:paraId="40C0D1C5" w14:textId="77777777" w:rsidR="007072BF" w:rsidRPr="00F96C53" w:rsidRDefault="007072BF" w:rsidP="007072BF">
      <w:pPr>
        <w:pStyle w:val="Lijstalinea"/>
        <w:rPr>
          <w:rFonts w:ascii="Arial" w:hAnsi="Arial" w:cs="Arial"/>
          <w:sz w:val="22"/>
          <w:szCs w:val="22"/>
        </w:rPr>
      </w:pPr>
      <w:r w:rsidRPr="00F96C53">
        <w:rPr>
          <w:rFonts w:ascii="Arial" w:hAnsi="Arial" w:cs="Arial"/>
          <w:sz w:val="22"/>
          <w:szCs w:val="22"/>
        </w:rPr>
        <w:t xml:space="preserve">Werkt de opleiding hoofdzakelijk met eigen materiaal (en een eigen </w:t>
      </w:r>
      <w:proofErr w:type="spellStart"/>
      <w:r w:rsidRPr="00F96C53">
        <w:rPr>
          <w:rFonts w:ascii="Arial" w:hAnsi="Arial" w:cs="Arial"/>
          <w:sz w:val="22"/>
          <w:szCs w:val="22"/>
        </w:rPr>
        <w:t>vocabulair</w:t>
      </w:r>
      <w:proofErr w:type="spellEnd"/>
      <w:r w:rsidRPr="00F96C53">
        <w:rPr>
          <w:rFonts w:ascii="Arial" w:hAnsi="Arial" w:cs="Arial"/>
          <w:sz w:val="22"/>
          <w:szCs w:val="22"/>
        </w:rPr>
        <w:t xml:space="preserve"> of leert de student via de literatuur ook buiten de deur van het eigen opleidingsinstituut kennen?</w:t>
      </w:r>
    </w:p>
    <w:p w14:paraId="403C4643" w14:textId="77777777" w:rsidR="007072BF" w:rsidRPr="00F96C53" w:rsidRDefault="007072BF" w:rsidP="007072BF">
      <w:pPr>
        <w:rPr>
          <w:rFonts w:ascii="Arial" w:hAnsi="Arial" w:cs="Arial"/>
        </w:rPr>
      </w:pPr>
    </w:p>
    <w:p w14:paraId="63604E0E" w14:textId="77777777" w:rsidR="007072BF" w:rsidRPr="00F96C53" w:rsidRDefault="007072BF" w:rsidP="007072BF">
      <w:pPr>
        <w:pStyle w:val="Lijstalinea"/>
        <w:numPr>
          <w:ilvl w:val="0"/>
          <w:numId w:val="9"/>
        </w:numPr>
        <w:rPr>
          <w:rFonts w:ascii="Arial" w:hAnsi="Arial" w:cs="Arial"/>
          <w:sz w:val="22"/>
          <w:szCs w:val="22"/>
        </w:rPr>
      </w:pPr>
      <w:r w:rsidRPr="00F96C53">
        <w:rPr>
          <w:rFonts w:ascii="Arial" w:hAnsi="Arial" w:cs="Arial"/>
          <w:sz w:val="22"/>
          <w:szCs w:val="22"/>
        </w:rPr>
        <w:t>Relevantie</w:t>
      </w:r>
    </w:p>
    <w:p w14:paraId="009F6780" w14:textId="77777777" w:rsidR="007072BF" w:rsidRPr="00F96C53" w:rsidRDefault="007072BF" w:rsidP="007072BF">
      <w:pPr>
        <w:pStyle w:val="Lijstalinea"/>
        <w:rPr>
          <w:rFonts w:ascii="Arial" w:hAnsi="Arial" w:cs="Arial"/>
          <w:sz w:val="22"/>
          <w:szCs w:val="22"/>
        </w:rPr>
      </w:pPr>
      <w:r w:rsidRPr="00F96C53">
        <w:rPr>
          <w:rFonts w:ascii="Arial" w:hAnsi="Arial" w:cs="Arial"/>
          <w:sz w:val="22"/>
          <w:szCs w:val="22"/>
        </w:rPr>
        <w:t>Blijkt uit de keuze voor de literatuur de relevantie van de ontwikkeling van kennis van het beroepsveld?</w:t>
      </w:r>
    </w:p>
    <w:p w14:paraId="7E524900" w14:textId="77777777" w:rsidR="007072BF" w:rsidRPr="00F96C53" w:rsidRDefault="007072BF" w:rsidP="007072BF">
      <w:pPr>
        <w:pStyle w:val="Lijstalinea"/>
        <w:rPr>
          <w:rFonts w:ascii="Arial" w:hAnsi="Arial" w:cs="Arial"/>
          <w:sz w:val="22"/>
          <w:szCs w:val="22"/>
        </w:rPr>
      </w:pPr>
    </w:p>
    <w:p w14:paraId="35C78B59" w14:textId="77777777" w:rsidR="007072BF" w:rsidRPr="00F96C53" w:rsidRDefault="007072BF" w:rsidP="007072BF">
      <w:pPr>
        <w:pStyle w:val="Lijstalinea"/>
        <w:numPr>
          <w:ilvl w:val="0"/>
          <w:numId w:val="9"/>
        </w:numPr>
        <w:rPr>
          <w:rFonts w:ascii="Arial" w:hAnsi="Arial" w:cs="Arial"/>
          <w:sz w:val="22"/>
          <w:szCs w:val="22"/>
        </w:rPr>
      </w:pPr>
      <w:r w:rsidRPr="00F96C53">
        <w:rPr>
          <w:rFonts w:ascii="Arial" w:hAnsi="Arial" w:cs="Arial"/>
          <w:sz w:val="22"/>
          <w:szCs w:val="22"/>
        </w:rPr>
        <w:t>Actualiteit</w:t>
      </w:r>
    </w:p>
    <w:p w14:paraId="4339AE92" w14:textId="77777777" w:rsidR="007072BF" w:rsidRPr="00F96C53" w:rsidRDefault="007072BF" w:rsidP="007072BF">
      <w:pPr>
        <w:pStyle w:val="Lijstalinea"/>
        <w:rPr>
          <w:rFonts w:ascii="Arial" w:hAnsi="Arial" w:cs="Arial"/>
          <w:sz w:val="22"/>
          <w:szCs w:val="22"/>
        </w:rPr>
      </w:pPr>
      <w:r w:rsidRPr="00F96C53">
        <w:rPr>
          <w:rFonts w:ascii="Arial" w:hAnsi="Arial" w:cs="Arial"/>
          <w:sz w:val="22"/>
          <w:szCs w:val="22"/>
        </w:rPr>
        <w:t>Bevat de literatuurlijst historische en actuele bronnen. En in welke verhouding?</w:t>
      </w:r>
    </w:p>
    <w:p w14:paraId="16EAFDB2" w14:textId="77777777" w:rsidR="007072BF" w:rsidRPr="00F96C53" w:rsidRDefault="007072BF" w:rsidP="007072BF">
      <w:pPr>
        <w:pStyle w:val="Lijstalinea"/>
        <w:rPr>
          <w:rFonts w:ascii="Arial" w:hAnsi="Arial" w:cs="Arial"/>
          <w:sz w:val="22"/>
          <w:szCs w:val="22"/>
        </w:rPr>
      </w:pPr>
    </w:p>
    <w:p w14:paraId="5013434B" w14:textId="77777777" w:rsidR="007072BF" w:rsidRPr="00F96C53" w:rsidRDefault="007072BF" w:rsidP="007072BF">
      <w:pPr>
        <w:pStyle w:val="Lijstalinea"/>
        <w:numPr>
          <w:ilvl w:val="0"/>
          <w:numId w:val="9"/>
        </w:numPr>
        <w:rPr>
          <w:rFonts w:ascii="Arial" w:hAnsi="Arial" w:cs="Arial"/>
          <w:sz w:val="22"/>
          <w:szCs w:val="22"/>
        </w:rPr>
      </w:pPr>
      <w:r w:rsidRPr="00F96C53">
        <w:rPr>
          <w:rFonts w:ascii="Arial" w:hAnsi="Arial" w:cs="Arial"/>
          <w:sz w:val="22"/>
          <w:szCs w:val="22"/>
        </w:rPr>
        <w:t>Consistentie</w:t>
      </w:r>
    </w:p>
    <w:p w14:paraId="0E0985D7" w14:textId="77777777" w:rsidR="007072BF" w:rsidRPr="00F96C53" w:rsidRDefault="007072BF" w:rsidP="007072BF">
      <w:pPr>
        <w:pStyle w:val="Lijstalinea"/>
        <w:rPr>
          <w:rFonts w:ascii="Arial" w:hAnsi="Arial" w:cs="Arial"/>
          <w:sz w:val="22"/>
          <w:szCs w:val="22"/>
        </w:rPr>
      </w:pPr>
      <w:r w:rsidRPr="00F96C53">
        <w:rPr>
          <w:rFonts w:ascii="Arial" w:hAnsi="Arial" w:cs="Arial"/>
          <w:sz w:val="22"/>
          <w:szCs w:val="22"/>
        </w:rPr>
        <w:t>Is de opbouw van de literatuurlijst consistent, in die zin dat er een duidelijke verhouding is tussen leerlijnen binnen de opleiding en voorgeschreven literatuur?</w:t>
      </w:r>
    </w:p>
    <w:p w14:paraId="1E604AAC" w14:textId="77777777" w:rsidR="007072BF" w:rsidRPr="00F96C53" w:rsidRDefault="007072BF" w:rsidP="007072BF">
      <w:pPr>
        <w:rPr>
          <w:rFonts w:ascii="Arial" w:hAnsi="Arial" w:cs="Arial"/>
        </w:rPr>
      </w:pPr>
    </w:p>
    <w:p w14:paraId="6F1D597C" w14:textId="77777777" w:rsidR="007072BF" w:rsidRPr="00F96C53" w:rsidRDefault="007072BF" w:rsidP="007072BF">
      <w:pPr>
        <w:pStyle w:val="Lijstalinea"/>
        <w:numPr>
          <w:ilvl w:val="0"/>
          <w:numId w:val="9"/>
        </w:numPr>
        <w:rPr>
          <w:rFonts w:ascii="Arial" w:hAnsi="Arial" w:cs="Arial"/>
          <w:sz w:val="22"/>
          <w:szCs w:val="22"/>
        </w:rPr>
      </w:pPr>
      <w:r w:rsidRPr="00F96C53">
        <w:rPr>
          <w:rFonts w:ascii="Arial" w:hAnsi="Arial" w:cs="Arial"/>
          <w:sz w:val="22"/>
          <w:szCs w:val="22"/>
        </w:rPr>
        <w:t>Niveau</w:t>
      </w:r>
    </w:p>
    <w:p w14:paraId="53FEE24E" w14:textId="77777777" w:rsidR="007072BF" w:rsidRPr="00F96C53" w:rsidRDefault="007072BF" w:rsidP="007072BF">
      <w:pPr>
        <w:ind w:left="708"/>
        <w:rPr>
          <w:rFonts w:ascii="Arial" w:hAnsi="Arial" w:cs="Arial"/>
        </w:rPr>
      </w:pPr>
      <w:r w:rsidRPr="00F96C53">
        <w:rPr>
          <w:rFonts w:ascii="Arial" w:hAnsi="Arial" w:cs="Arial"/>
        </w:rPr>
        <w:t>Wat is het niveau van de voorgeschreven literatuur? Sluit het niveau van de literatuur(lijst) aan bij het niveau van de opleiding?</w:t>
      </w:r>
    </w:p>
    <w:p w14:paraId="743CB8B4" w14:textId="77777777" w:rsidR="007072BF" w:rsidRPr="00F96C53" w:rsidRDefault="007072BF" w:rsidP="007072BF">
      <w:pPr>
        <w:ind w:left="708"/>
        <w:rPr>
          <w:rFonts w:ascii="Arial" w:hAnsi="Arial" w:cs="Arial"/>
        </w:rPr>
      </w:pPr>
    </w:p>
    <w:p w14:paraId="5886C095" w14:textId="77777777" w:rsidR="007072BF" w:rsidRPr="00F96C53" w:rsidRDefault="007072BF" w:rsidP="007072BF">
      <w:pPr>
        <w:ind w:left="708"/>
        <w:rPr>
          <w:rFonts w:ascii="Arial" w:hAnsi="Arial" w:cs="Arial"/>
        </w:rPr>
      </w:pPr>
    </w:p>
    <w:p w14:paraId="4497033F" w14:textId="77777777" w:rsidR="007072BF" w:rsidRPr="00F96C53" w:rsidRDefault="007072BF" w:rsidP="007072BF">
      <w:pPr>
        <w:rPr>
          <w:rFonts w:ascii="Arial" w:hAnsi="Arial" w:cs="Arial"/>
        </w:rPr>
      </w:pPr>
      <w:proofErr w:type="spellStart"/>
      <w:r w:rsidRPr="00F96C53">
        <w:rPr>
          <w:rFonts w:ascii="Arial" w:hAnsi="Arial" w:cs="Arial"/>
        </w:rPr>
        <w:t>Accrediteerbaar</w:t>
      </w:r>
      <w:proofErr w:type="spellEnd"/>
      <w:r w:rsidRPr="00F96C53">
        <w:rPr>
          <w:rFonts w:ascii="Arial" w:hAnsi="Arial" w:cs="Arial"/>
        </w:rPr>
        <w:t xml:space="preserve"> is een literatuurlijst die gevarieerd, relevant, actueel, consistent en van (HBO-)niveau is.</w:t>
      </w:r>
    </w:p>
    <w:p w14:paraId="70647009" w14:textId="77777777" w:rsidR="007072BF" w:rsidRPr="00F96C53" w:rsidRDefault="007072BF" w:rsidP="007072BF">
      <w:pPr>
        <w:rPr>
          <w:rFonts w:ascii="Arial" w:hAnsi="Arial" w:cs="Arial"/>
        </w:rPr>
      </w:pPr>
    </w:p>
    <w:p w14:paraId="582AF58A" w14:textId="77777777" w:rsidR="007072BF" w:rsidRPr="00F96C53" w:rsidRDefault="007072BF" w:rsidP="007072BF">
      <w:pPr>
        <w:rPr>
          <w:rFonts w:ascii="Arial" w:hAnsi="Arial" w:cs="Arial"/>
        </w:rPr>
      </w:pPr>
    </w:p>
    <w:p w14:paraId="031A9B1C" w14:textId="77777777" w:rsidR="007072BF" w:rsidRPr="00F96C53" w:rsidRDefault="007072BF" w:rsidP="007072BF">
      <w:pPr>
        <w:rPr>
          <w:rFonts w:ascii="Arial" w:hAnsi="Arial" w:cs="Arial"/>
        </w:rPr>
      </w:pPr>
    </w:p>
    <w:p w14:paraId="2EBD2AD5" w14:textId="77777777" w:rsidR="007072BF" w:rsidRDefault="007072BF" w:rsidP="007072BF">
      <w:pPr>
        <w:rPr>
          <w:rFonts w:ascii="Arial" w:hAnsi="Arial" w:cs="Arial"/>
        </w:rPr>
      </w:pPr>
    </w:p>
    <w:p w14:paraId="2A2106EC" w14:textId="77777777" w:rsidR="007072BF" w:rsidRDefault="007072BF" w:rsidP="007072BF">
      <w:pPr>
        <w:rPr>
          <w:rFonts w:ascii="Arial" w:hAnsi="Arial" w:cs="Arial"/>
        </w:rPr>
      </w:pPr>
    </w:p>
    <w:p w14:paraId="50135889" w14:textId="77777777" w:rsidR="007072BF" w:rsidRDefault="007072BF" w:rsidP="007072BF">
      <w:pPr>
        <w:rPr>
          <w:rFonts w:ascii="Arial" w:hAnsi="Arial" w:cs="Arial"/>
        </w:rPr>
      </w:pPr>
    </w:p>
    <w:p w14:paraId="11386094" w14:textId="77777777" w:rsidR="007072BF" w:rsidRDefault="007072BF" w:rsidP="007072BF">
      <w:pPr>
        <w:rPr>
          <w:rFonts w:ascii="Arial" w:hAnsi="Arial" w:cs="Arial"/>
        </w:rPr>
      </w:pPr>
    </w:p>
    <w:p w14:paraId="3ADDDB51" w14:textId="77777777" w:rsidR="007072BF" w:rsidRDefault="007072BF" w:rsidP="007072BF">
      <w:pPr>
        <w:rPr>
          <w:rFonts w:ascii="Arial" w:hAnsi="Arial" w:cs="Arial"/>
        </w:rPr>
      </w:pPr>
    </w:p>
    <w:p w14:paraId="6C338C30" w14:textId="77777777" w:rsidR="007072BF" w:rsidRDefault="007072BF" w:rsidP="007072BF">
      <w:pPr>
        <w:rPr>
          <w:rFonts w:ascii="Arial" w:hAnsi="Arial" w:cs="Arial"/>
        </w:rPr>
      </w:pPr>
    </w:p>
    <w:p w14:paraId="1095FE82" w14:textId="77777777" w:rsidR="007072BF" w:rsidRPr="009563CC" w:rsidRDefault="007072BF" w:rsidP="007072BF">
      <w:pPr>
        <w:rPr>
          <w:rFonts w:ascii="Arial" w:hAnsi="Arial" w:cs="Arial"/>
          <w:b/>
          <w:bCs/>
        </w:rPr>
      </w:pPr>
      <w:r w:rsidRPr="009563CC">
        <w:rPr>
          <w:rFonts w:ascii="Arial" w:hAnsi="Arial" w:cs="Arial"/>
          <w:b/>
          <w:bCs/>
        </w:rPr>
        <w:lastRenderedPageBreak/>
        <w:t>Bijlage 2</w:t>
      </w:r>
    </w:p>
    <w:p w14:paraId="65517872" w14:textId="77777777" w:rsidR="007072BF" w:rsidRDefault="007072BF" w:rsidP="007072BF">
      <w:pPr>
        <w:rPr>
          <w:rFonts w:ascii="Arial" w:hAnsi="Arial" w:cs="Arial"/>
        </w:rPr>
      </w:pPr>
    </w:p>
    <w:p w14:paraId="0186A89A" w14:textId="77777777" w:rsidR="007072BF" w:rsidRPr="008C4EA6" w:rsidRDefault="007072BF" w:rsidP="007072BF">
      <w:pPr>
        <w:rPr>
          <w:rFonts w:ascii="Arial" w:hAnsi="Arial" w:cs="Arial"/>
          <w:b/>
        </w:rPr>
      </w:pPr>
      <w:r w:rsidRPr="008C4EA6">
        <w:rPr>
          <w:rFonts w:ascii="Arial" w:hAnsi="Arial" w:cs="Arial"/>
          <w:b/>
        </w:rPr>
        <w:t>Beschrijving van competenties als hulpmiddel bij het beoordelen en accrediteren van onderwijskwaliteit</w:t>
      </w:r>
    </w:p>
    <w:p w14:paraId="25FEC0BD" w14:textId="77777777" w:rsidR="007072BF" w:rsidRPr="008C4EA6" w:rsidRDefault="007072BF" w:rsidP="007072BF">
      <w:pPr>
        <w:rPr>
          <w:rFonts w:ascii="Arial" w:hAnsi="Arial" w:cs="Arial"/>
          <w:b/>
        </w:rPr>
      </w:pPr>
      <w:r w:rsidRPr="008C4EA6">
        <w:rPr>
          <w:rFonts w:ascii="Arial" w:hAnsi="Arial" w:cs="Arial"/>
          <w:b/>
        </w:rPr>
        <w:t>Toelichting</w:t>
      </w:r>
    </w:p>
    <w:p w14:paraId="3934CD42" w14:textId="77777777" w:rsidR="007072BF" w:rsidRPr="008C4EA6" w:rsidRDefault="007072BF" w:rsidP="007072BF">
      <w:pPr>
        <w:rPr>
          <w:rFonts w:ascii="Arial" w:hAnsi="Arial" w:cs="Arial"/>
        </w:rPr>
      </w:pPr>
      <w:r w:rsidRPr="008C4EA6">
        <w:rPr>
          <w:rFonts w:ascii="Arial" w:hAnsi="Arial" w:cs="Arial"/>
        </w:rPr>
        <w:t>Het is de kerntaak van een accreditatie-instituut om de kwaliteit van een te beoordelen product</w:t>
      </w:r>
      <w:r w:rsidRPr="008C4EA6">
        <w:rPr>
          <w:rStyle w:val="Voetnootmarkering"/>
          <w:rFonts w:ascii="Arial" w:hAnsi="Arial" w:cs="Arial"/>
        </w:rPr>
        <w:footnoteReference w:id="1"/>
      </w:r>
      <w:r w:rsidRPr="008C4EA6">
        <w:rPr>
          <w:rFonts w:ascii="Arial" w:hAnsi="Arial" w:cs="Arial"/>
        </w:rPr>
        <w:t xml:space="preserve"> te kunnen inschatten, teneinde een verantwoorde afweging te kunnen maken of dit product </w:t>
      </w:r>
      <w:proofErr w:type="spellStart"/>
      <w:r w:rsidRPr="008C4EA6">
        <w:rPr>
          <w:rFonts w:ascii="Arial" w:hAnsi="Arial" w:cs="Arial"/>
        </w:rPr>
        <w:t>accrediteerbaar</w:t>
      </w:r>
      <w:proofErr w:type="spellEnd"/>
      <w:r w:rsidRPr="008C4EA6">
        <w:rPr>
          <w:rFonts w:ascii="Arial" w:hAnsi="Arial" w:cs="Arial"/>
        </w:rPr>
        <w:t xml:space="preserve"> is. De kwaliteit van de beoordeling is van een aantal factoren afhankelijk, te weten:</w:t>
      </w:r>
    </w:p>
    <w:p w14:paraId="39B31D9A" w14:textId="77777777" w:rsidR="007072BF" w:rsidRPr="008C4EA6" w:rsidRDefault="007072BF" w:rsidP="007072BF">
      <w:pPr>
        <w:pStyle w:val="Lijstalinea"/>
        <w:numPr>
          <w:ilvl w:val="0"/>
          <w:numId w:val="18"/>
        </w:numPr>
        <w:spacing w:after="200" w:line="276" w:lineRule="auto"/>
        <w:rPr>
          <w:rFonts w:ascii="Arial" w:hAnsi="Arial" w:cs="Arial"/>
          <w:sz w:val="22"/>
          <w:szCs w:val="22"/>
        </w:rPr>
      </w:pPr>
      <w:r w:rsidRPr="008C4EA6">
        <w:rPr>
          <w:rFonts w:ascii="Arial" w:hAnsi="Arial" w:cs="Arial"/>
          <w:sz w:val="22"/>
          <w:szCs w:val="22"/>
        </w:rPr>
        <w:t>De kwaliteit van de beoordelingsinstrumenten</w:t>
      </w:r>
    </w:p>
    <w:p w14:paraId="27837D28" w14:textId="77777777" w:rsidR="007072BF" w:rsidRPr="008C4EA6" w:rsidRDefault="007072BF" w:rsidP="007072BF">
      <w:pPr>
        <w:pStyle w:val="Lijstalinea"/>
        <w:numPr>
          <w:ilvl w:val="0"/>
          <w:numId w:val="18"/>
        </w:numPr>
        <w:spacing w:after="200" w:line="276" w:lineRule="auto"/>
        <w:rPr>
          <w:rFonts w:ascii="Arial" w:hAnsi="Arial" w:cs="Arial"/>
          <w:sz w:val="22"/>
          <w:szCs w:val="22"/>
        </w:rPr>
      </w:pPr>
      <w:r w:rsidRPr="008C4EA6">
        <w:rPr>
          <w:rFonts w:ascii="Arial" w:hAnsi="Arial" w:cs="Arial"/>
          <w:sz w:val="22"/>
          <w:szCs w:val="22"/>
        </w:rPr>
        <w:t>De deskundigheid van de beoordelaars</w:t>
      </w:r>
    </w:p>
    <w:p w14:paraId="7A6523B2" w14:textId="77777777" w:rsidR="007072BF" w:rsidRPr="008C4EA6" w:rsidRDefault="007072BF" w:rsidP="007072BF">
      <w:pPr>
        <w:pStyle w:val="Lijstalinea"/>
        <w:numPr>
          <w:ilvl w:val="0"/>
          <w:numId w:val="18"/>
        </w:numPr>
        <w:spacing w:after="200" w:line="276" w:lineRule="auto"/>
        <w:rPr>
          <w:rFonts w:ascii="Arial" w:hAnsi="Arial" w:cs="Arial"/>
          <w:sz w:val="22"/>
          <w:szCs w:val="22"/>
        </w:rPr>
      </w:pPr>
      <w:r w:rsidRPr="008C4EA6">
        <w:rPr>
          <w:rFonts w:ascii="Arial" w:hAnsi="Arial" w:cs="Arial"/>
          <w:sz w:val="22"/>
          <w:szCs w:val="22"/>
        </w:rPr>
        <w:t xml:space="preserve">De kwaliteit van de procedure </w:t>
      </w:r>
    </w:p>
    <w:p w14:paraId="15175E66" w14:textId="77777777" w:rsidR="007072BF" w:rsidRPr="008C4EA6" w:rsidRDefault="007072BF" w:rsidP="007072BF">
      <w:pPr>
        <w:rPr>
          <w:rFonts w:ascii="Arial" w:hAnsi="Arial" w:cs="Arial"/>
        </w:rPr>
      </w:pPr>
      <w:r w:rsidRPr="008C4EA6">
        <w:rPr>
          <w:rFonts w:ascii="Arial" w:hAnsi="Arial" w:cs="Arial"/>
        </w:rPr>
        <w:t>Deze notitie wil ondersteunend zijn bij het nader borgen van kwaliteitsfactor 1, en is daarbinnen meer specifiek gericht op de deskundigheid van degenen die het (onderwijs)product vormgeven en die daarmee bepalend zijn voor de kwaliteit van dit product.</w:t>
      </w:r>
    </w:p>
    <w:p w14:paraId="3C8D36E9" w14:textId="77777777" w:rsidR="007072BF" w:rsidRPr="008C4EA6" w:rsidRDefault="007072BF" w:rsidP="007072BF">
      <w:pPr>
        <w:rPr>
          <w:rFonts w:ascii="Arial" w:hAnsi="Arial" w:cs="Arial"/>
        </w:rPr>
      </w:pPr>
      <w:r w:rsidRPr="008C4EA6">
        <w:rPr>
          <w:rFonts w:ascii="Arial" w:hAnsi="Arial" w:cs="Arial"/>
        </w:rPr>
        <w:t xml:space="preserve">Binnen de vorm van onderwijs die door de SKB wordt beoordeeld, dient - gelet op het beroep waarbinnen in het domein van de psychosociale of medisch sociale therapie wordt opgeleid - aandacht te worden besteed aan kennis, vaardigheid én attitude en de keuze van de daarbij gebruikte leerinstrumenten (kennisoverdracht, vaardigheidstraining, leertherapie, supervisie en intervisie) is dan ook gericht is op het vergroten van de professionaliteit van de </w:t>
      </w:r>
      <w:proofErr w:type="spellStart"/>
      <w:r w:rsidRPr="008C4EA6">
        <w:rPr>
          <w:rFonts w:ascii="Arial" w:hAnsi="Arial" w:cs="Arial"/>
        </w:rPr>
        <w:t>leerder</w:t>
      </w:r>
      <w:proofErr w:type="spellEnd"/>
      <w:r w:rsidRPr="008C4EA6">
        <w:rPr>
          <w:rFonts w:ascii="Arial" w:hAnsi="Arial" w:cs="Arial"/>
        </w:rPr>
        <w:t xml:space="preserve"> op kennis, vaardigheid en attitude.</w:t>
      </w:r>
    </w:p>
    <w:p w14:paraId="108069E8" w14:textId="77777777" w:rsidR="007072BF" w:rsidRPr="008C4EA6" w:rsidRDefault="007072BF" w:rsidP="007072BF">
      <w:pPr>
        <w:rPr>
          <w:rFonts w:ascii="Arial" w:hAnsi="Arial" w:cs="Arial"/>
        </w:rPr>
      </w:pPr>
      <w:r w:rsidRPr="008C4EA6">
        <w:rPr>
          <w:rFonts w:ascii="Arial" w:hAnsi="Arial" w:cs="Arial"/>
        </w:rPr>
        <w:t>De professionaliteit van degenen die uitvoering geven aan de verschillende aspecten van het onderwijs is bepalend voor de kwaliteit van het onderwijsproduct. En het is derhalve van belang om de eisen die aan de uitvoerders moeten worden gesteld te definiëren. Dit is van belang voor de beoordelaars/accrediteurs die hiermee houvast krijgen, en tevens ook voor de instituten die hun product willen laten accrediteren. Zij kunnen immers de bestaande situatie aanleggen tegen de eisen die aan accreditatie gesteld worden.</w:t>
      </w:r>
    </w:p>
    <w:p w14:paraId="296B93EB" w14:textId="77777777" w:rsidR="007072BF" w:rsidRPr="008C4EA6" w:rsidRDefault="007072BF" w:rsidP="007072BF">
      <w:pPr>
        <w:rPr>
          <w:rFonts w:ascii="Arial" w:hAnsi="Arial" w:cs="Arial"/>
        </w:rPr>
      </w:pPr>
      <w:r w:rsidRPr="008C4EA6">
        <w:rPr>
          <w:rFonts w:ascii="Arial" w:hAnsi="Arial" w:cs="Arial"/>
        </w:rPr>
        <w:t>Het uiteindelijke doel is dat de kwaliteit van opleidingen binnen dit specifieke onderwijsdomein vergroot wordt, wat het aanzien van de beroepsgroep in de ogen van de buitenwereld ten goede komt en wat het vertrouwen bij de afnemers van therapie, de cliënten, wil doen groeien.</w:t>
      </w:r>
    </w:p>
    <w:p w14:paraId="1F165F69" w14:textId="77777777" w:rsidR="007072BF" w:rsidRPr="008C4EA6" w:rsidRDefault="007072BF" w:rsidP="007072BF">
      <w:pPr>
        <w:rPr>
          <w:rFonts w:ascii="Arial" w:hAnsi="Arial" w:cs="Arial"/>
        </w:rPr>
      </w:pPr>
      <w:r w:rsidRPr="008C4EA6">
        <w:rPr>
          <w:rFonts w:ascii="Arial" w:hAnsi="Arial" w:cs="Arial"/>
        </w:rPr>
        <w:t xml:space="preserve">Onderstaand volgen de kwaliteitscriteria die aan docenten/trainers, leertherapeuten en </w:t>
      </w:r>
      <w:proofErr w:type="spellStart"/>
      <w:r w:rsidRPr="008C4EA6">
        <w:rPr>
          <w:rFonts w:ascii="Arial" w:hAnsi="Arial" w:cs="Arial"/>
        </w:rPr>
        <w:t>supervisoren</w:t>
      </w:r>
      <w:proofErr w:type="spellEnd"/>
      <w:r w:rsidRPr="008C4EA6">
        <w:rPr>
          <w:rFonts w:ascii="Arial" w:hAnsi="Arial" w:cs="Arial"/>
        </w:rPr>
        <w:t xml:space="preserve"> gesteld kunnen worden. Tevens worden kwaliteitscriteria benoemd die aan de binnen de opleiding voorgeschreven literatuur worden gesteld.</w:t>
      </w:r>
    </w:p>
    <w:p w14:paraId="38570C19" w14:textId="3EAA6433" w:rsidR="007072BF" w:rsidRPr="008C4EA6" w:rsidRDefault="007072BF" w:rsidP="007072BF">
      <w:pPr>
        <w:rPr>
          <w:rFonts w:ascii="Arial" w:hAnsi="Arial" w:cs="Arial"/>
          <w:lang w:val="fr-FR"/>
        </w:rPr>
      </w:pPr>
    </w:p>
    <w:p w14:paraId="7E77E376" w14:textId="7505DC7C" w:rsidR="007072BF" w:rsidRPr="008C4EA6" w:rsidRDefault="007072BF" w:rsidP="007072BF">
      <w:pPr>
        <w:rPr>
          <w:rFonts w:ascii="Arial" w:hAnsi="Arial" w:cs="Arial"/>
          <w:lang w:val="fr-FR"/>
        </w:rPr>
      </w:pPr>
      <w:r w:rsidRPr="008C4EA6">
        <w:rPr>
          <w:rFonts w:ascii="Arial" w:hAnsi="Arial" w:cs="Arial"/>
          <w:lang w:val="fr-FR"/>
        </w:rPr>
        <w:br w:type="page"/>
      </w:r>
    </w:p>
    <w:p w14:paraId="585E118A" w14:textId="77777777" w:rsidR="007072BF" w:rsidRPr="009563CC" w:rsidRDefault="007072BF" w:rsidP="007072BF">
      <w:pPr>
        <w:pStyle w:val="Kop1"/>
        <w:rPr>
          <w:rFonts w:ascii="Arial" w:hAnsi="Arial" w:cs="Arial"/>
          <w:sz w:val="22"/>
          <w:szCs w:val="22"/>
          <w:lang w:val="fr-FR"/>
        </w:rPr>
      </w:pPr>
      <w:proofErr w:type="spellStart"/>
      <w:r w:rsidRPr="009563CC">
        <w:rPr>
          <w:rFonts w:ascii="Arial" w:hAnsi="Arial" w:cs="Arial"/>
          <w:sz w:val="22"/>
          <w:szCs w:val="22"/>
          <w:lang w:val="fr-FR"/>
        </w:rPr>
        <w:lastRenderedPageBreak/>
        <w:t>Bijlage</w:t>
      </w:r>
      <w:proofErr w:type="spellEnd"/>
      <w:r w:rsidRPr="009563CC">
        <w:rPr>
          <w:rFonts w:ascii="Arial" w:hAnsi="Arial" w:cs="Arial"/>
          <w:sz w:val="22"/>
          <w:szCs w:val="22"/>
          <w:lang w:val="fr-FR"/>
        </w:rPr>
        <w:t xml:space="preserve"> 3</w:t>
      </w:r>
    </w:p>
    <w:p w14:paraId="2BD3B5B9" w14:textId="77777777" w:rsidR="007072BF" w:rsidRDefault="007072BF" w:rsidP="007072BF">
      <w:pPr>
        <w:pStyle w:val="Kop1"/>
        <w:rPr>
          <w:rFonts w:ascii="Arial" w:hAnsi="Arial" w:cs="Arial"/>
          <w:sz w:val="22"/>
          <w:szCs w:val="22"/>
          <w:lang w:val="fr-FR"/>
        </w:rPr>
      </w:pPr>
    </w:p>
    <w:p w14:paraId="73EF44D5" w14:textId="77777777" w:rsidR="007072BF" w:rsidRPr="008C4EA6" w:rsidRDefault="007072BF" w:rsidP="007072BF">
      <w:pPr>
        <w:pStyle w:val="Kop1"/>
        <w:rPr>
          <w:rFonts w:ascii="Arial" w:hAnsi="Arial" w:cs="Arial"/>
          <w:bCs/>
          <w:sz w:val="22"/>
          <w:szCs w:val="22"/>
          <w:lang w:val="fr-FR"/>
        </w:rPr>
      </w:pPr>
      <w:proofErr w:type="spellStart"/>
      <w:r w:rsidRPr="008C4EA6">
        <w:rPr>
          <w:rFonts w:ascii="Arial" w:hAnsi="Arial" w:cs="Arial"/>
          <w:sz w:val="22"/>
          <w:szCs w:val="22"/>
          <w:lang w:val="fr-FR"/>
        </w:rPr>
        <w:t>D</w:t>
      </w:r>
      <w:r w:rsidRPr="008C4EA6">
        <w:rPr>
          <w:rFonts w:ascii="Arial" w:hAnsi="Arial" w:cs="Arial"/>
          <w:bCs/>
          <w:sz w:val="22"/>
          <w:szCs w:val="22"/>
          <w:lang w:val="fr-FR"/>
        </w:rPr>
        <w:t>ocent</w:t>
      </w:r>
      <w:proofErr w:type="spellEnd"/>
      <w:r w:rsidRPr="008C4EA6">
        <w:rPr>
          <w:rFonts w:ascii="Arial" w:hAnsi="Arial" w:cs="Arial"/>
          <w:bCs/>
          <w:sz w:val="22"/>
          <w:szCs w:val="22"/>
          <w:lang w:val="fr-FR"/>
        </w:rPr>
        <w:t xml:space="preserve"> en trainer</w:t>
      </w:r>
      <w:r w:rsidRPr="008C4EA6">
        <w:rPr>
          <w:rStyle w:val="Voetnootmarkering"/>
          <w:rFonts w:ascii="Arial" w:hAnsi="Arial" w:cs="Arial"/>
          <w:bCs/>
          <w:sz w:val="22"/>
          <w:szCs w:val="22"/>
        </w:rPr>
        <w:footnoteReference w:id="2"/>
      </w:r>
    </w:p>
    <w:p w14:paraId="3D309C49" w14:textId="77777777" w:rsidR="007072BF" w:rsidRPr="008C4EA6" w:rsidRDefault="007072BF" w:rsidP="007072BF">
      <w:pPr>
        <w:rPr>
          <w:rFonts w:ascii="Arial" w:hAnsi="Arial" w:cs="Arial"/>
          <w:lang w:val="fr-FR"/>
        </w:rPr>
      </w:pPr>
    </w:p>
    <w:p w14:paraId="0CE86E92" w14:textId="77777777" w:rsidR="007072BF" w:rsidRPr="008C4EA6" w:rsidRDefault="007072BF" w:rsidP="007072BF">
      <w:pPr>
        <w:rPr>
          <w:rFonts w:ascii="Arial" w:hAnsi="Arial" w:cs="Arial"/>
          <w:iCs/>
        </w:rPr>
      </w:pPr>
      <w:r w:rsidRPr="008C4EA6">
        <w:rPr>
          <w:rFonts w:ascii="Arial" w:hAnsi="Arial" w:cs="Arial"/>
          <w:iCs/>
        </w:rPr>
        <w:t xml:space="preserve">Uitgangspunt is dat iedere docent beschikt over voldoende kennis van het eigen vakgebied en van de relaties met andere vakgebieden. De beschrijving van competenties richt zich niet op de </w:t>
      </w:r>
      <w:proofErr w:type="spellStart"/>
      <w:r w:rsidRPr="008C4EA6">
        <w:rPr>
          <w:rFonts w:ascii="Arial" w:hAnsi="Arial" w:cs="Arial"/>
          <w:iCs/>
        </w:rPr>
        <w:t>vakinhoud</w:t>
      </w:r>
      <w:proofErr w:type="spellEnd"/>
      <w:r w:rsidRPr="008C4EA6">
        <w:rPr>
          <w:rFonts w:ascii="Arial" w:hAnsi="Arial" w:cs="Arial"/>
          <w:iCs/>
        </w:rPr>
        <w:t xml:space="preserve"> maar op de didactische en professionele aspecten van het handelen van de docent. De samenhang tussen vakkennis en professionele houding is van invloed op de wijze waarop de docent zijn taken uitvoert. Deze samenhang is schematisch weergegeven in onderstaand figuur: </w:t>
      </w:r>
    </w:p>
    <w:p w14:paraId="4BE6868B" w14:textId="77777777" w:rsidR="007072BF" w:rsidRPr="008C4EA6" w:rsidRDefault="007072BF" w:rsidP="007072BF">
      <w:pPr>
        <w:rPr>
          <w:rFonts w:ascii="Arial" w:hAnsi="Arial" w:cs="Arial"/>
          <w:iCs/>
        </w:rPr>
      </w:pPr>
    </w:p>
    <w:p w14:paraId="65C4627A" w14:textId="77777777" w:rsidR="007072BF" w:rsidRPr="008C4EA6" w:rsidRDefault="007072BF" w:rsidP="007072BF">
      <w:pPr>
        <w:rPr>
          <w:rFonts w:ascii="Arial" w:hAnsi="Arial" w:cs="Arial"/>
          <w:iCs/>
        </w:rPr>
      </w:pPr>
    </w:p>
    <w:p w14:paraId="3A02D64F" w14:textId="77777777" w:rsidR="007072BF" w:rsidRPr="008C4EA6" w:rsidRDefault="007072BF" w:rsidP="007072BF">
      <w:pPr>
        <w:pStyle w:val="Voetnoottekst"/>
        <w:rPr>
          <w:rFonts w:ascii="Arial" w:hAnsi="Arial" w:cs="Arial"/>
          <w:b/>
          <w:bCs/>
          <w:sz w:val="22"/>
          <w:szCs w:val="22"/>
        </w:rPr>
      </w:pPr>
      <w:r w:rsidRPr="008C4EA6">
        <w:rPr>
          <w:rFonts w:ascii="Arial" w:hAnsi="Arial" w:cs="Arial"/>
          <w:b/>
          <w:bCs/>
          <w:noProof/>
          <w:sz w:val="22"/>
          <w:szCs w:val="22"/>
        </w:rPr>
        <w:drawing>
          <wp:inline distT="0" distB="0" distL="0" distR="0" wp14:anchorId="272A665C" wp14:editId="20A5AB32">
            <wp:extent cx="5276850" cy="3952875"/>
            <wp:effectExtent l="0" t="0" r="0" b="9525"/>
            <wp:docPr id="6" name="Afbeelding 6" descr="Basiskwalific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siskwalificat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6850" cy="3952875"/>
                    </a:xfrm>
                    <a:prstGeom prst="rect">
                      <a:avLst/>
                    </a:prstGeom>
                    <a:noFill/>
                    <a:ln>
                      <a:noFill/>
                    </a:ln>
                  </pic:spPr>
                </pic:pic>
              </a:graphicData>
            </a:graphic>
          </wp:inline>
        </w:drawing>
      </w:r>
    </w:p>
    <w:p w14:paraId="19E4756F" w14:textId="77777777" w:rsidR="007072BF" w:rsidRPr="008C4EA6" w:rsidRDefault="007072BF" w:rsidP="007072BF">
      <w:pPr>
        <w:rPr>
          <w:rFonts w:ascii="Arial" w:hAnsi="Arial" w:cs="Arial"/>
          <w:iCs/>
        </w:rPr>
      </w:pPr>
    </w:p>
    <w:p w14:paraId="6C79E9E7" w14:textId="77777777" w:rsidR="007072BF" w:rsidRPr="008C4EA6" w:rsidRDefault="007072BF" w:rsidP="007072BF">
      <w:pPr>
        <w:rPr>
          <w:rFonts w:ascii="Arial" w:hAnsi="Arial" w:cs="Arial"/>
          <w:iCs/>
        </w:rPr>
      </w:pPr>
    </w:p>
    <w:p w14:paraId="1C0F472B" w14:textId="77777777" w:rsidR="007072BF" w:rsidRPr="008C4EA6" w:rsidRDefault="007072BF" w:rsidP="007072BF">
      <w:pPr>
        <w:ind w:left="567" w:hanging="567"/>
        <w:rPr>
          <w:rFonts w:ascii="Arial" w:hAnsi="Arial" w:cs="Arial"/>
          <w:b/>
          <w:bCs/>
        </w:rPr>
      </w:pPr>
      <w:r w:rsidRPr="008C4EA6">
        <w:rPr>
          <w:rFonts w:ascii="Arial" w:hAnsi="Arial" w:cs="Arial"/>
          <w:b/>
          <w:bCs/>
        </w:rPr>
        <w:t xml:space="preserve">1. </w:t>
      </w:r>
      <w:r w:rsidRPr="008C4EA6">
        <w:rPr>
          <w:rFonts w:ascii="Arial" w:hAnsi="Arial" w:cs="Arial"/>
          <w:b/>
          <w:bCs/>
        </w:rPr>
        <w:tab/>
        <w:t>Professionele houding</w:t>
      </w:r>
    </w:p>
    <w:p w14:paraId="112A0707" w14:textId="77777777" w:rsidR="007072BF" w:rsidRPr="008C4EA6" w:rsidRDefault="007072BF" w:rsidP="007072BF">
      <w:pPr>
        <w:ind w:left="567"/>
        <w:rPr>
          <w:rFonts w:ascii="Arial" w:hAnsi="Arial" w:cs="Arial"/>
        </w:rPr>
      </w:pPr>
      <w:r w:rsidRPr="008C4EA6">
        <w:rPr>
          <w:rFonts w:ascii="Arial" w:hAnsi="Arial" w:cs="Arial"/>
        </w:rPr>
        <w:t xml:space="preserve">De professionele houding van een docent is de basis voor zijn/haar functioneren als vakspecialist. Een positieve houding ten opzichte van het onderwijs, studenten en collega’s en een groot verantwoordelijkheidsgevoel ten opzichte van het eigen functioneren bepalen voor een belangrijk deel de professionele houding. De mate </w:t>
      </w:r>
      <w:r w:rsidRPr="008C4EA6">
        <w:rPr>
          <w:rFonts w:ascii="Arial" w:hAnsi="Arial" w:cs="Arial"/>
        </w:rPr>
        <w:lastRenderedPageBreak/>
        <w:t>waarin de docent over deze kwaliteiten beschikt, kleurt de manier waarop de docent de inhoudelijke kwaliteiten inzet.</w:t>
      </w:r>
    </w:p>
    <w:p w14:paraId="145C592F" w14:textId="77777777" w:rsidR="007072BF" w:rsidRPr="008C4EA6" w:rsidRDefault="007072BF" w:rsidP="007072BF">
      <w:pPr>
        <w:ind w:left="567"/>
        <w:rPr>
          <w:rFonts w:ascii="Arial" w:hAnsi="Arial" w:cs="Arial"/>
        </w:rPr>
      </w:pPr>
    </w:p>
    <w:p w14:paraId="35D6180C" w14:textId="77777777" w:rsidR="007072BF" w:rsidRPr="008C4EA6" w:rsidRDefault="007072BF" w:rsidP="007072BF">
      <w:pPr>
        <w:ind w:left="567"/>
        <w:rPr>
          <w:rFonts w:ascii="Arial" w:hAnsi="Arial" w:cs="Arial"/>
        </w:rPr>
      </w:pPr>
      <w:r w:rsidRPr="008C4EA6">
        <w:rPr>
          <w:rFonts w:ascii="Arial" w:hAnsi="Arial" w:cs="Arial"/>
        </w:rPr>
        <w:t xml:space="preserve">De professionele houding kenmerkt zich door: </w:t>
      </w:r>
    </w:p>
    <w:p w14:paraId="71655222" w14:textId="77777777" w:rsidR="007072BF" w:rsidRPr="008C4EA6" w:rsidRDefault="007072BF" w:rsidP="007072BF">
      <w:pPr>
        <w:pStyle w:val="Kop1"/>
        <w:numPr>
          <w:ilvl w:val="0"/>
          <w:numId w:val="11"/>
        </w:numPr>
        <w:ind w:left="851" w:hanging="284"/>
        <w:rPr>
          <w:rFonts w:ascii="Arial" w:hAnsi="Arial" w:cs="Arial"/>
          <w:b w:val="0"/>
          <w:bCs/>
          <w:iCs/>
          <w:sz w:val="22"/>
          <w:szCs w:val="22"/>
        </w:rPr>
      </w:pPr>
      <w:r w:rsidRPr="008C4EA6">
        <w:rPr>
          <w:rFonts w:ascii="Arial" w:hAnsi="Arial" w:cs="Arial"/>
          <w:b w:val="0"/>
          <w:bCs/>
          <w:iCs/>
          <w:sz w:val="22"/>
          <w:szCs w:val="22"/>
        </w:rPr>
        <w:t>enthousiasme voor het vak;</w:t>
      </w:r>
    </w:p>
    <w:p w14:paraId="570CD105" w14:textId="77777777" w:rsidR="007072BF" w:rsidRPr="008C4EA6" w:rsidRDefault="007072BF" w:rsidP="007072BF">
      <w:pPr>
        <w:pStyle w:val="Kop1"/>
        <w:numPr>
          <w:ilvl w:val="0"/>
          <w:numId w:val="11"/>
        </w:numPr>
        <w:ind w:left="851" w:hanging="284"/>
        <w:rPr>
          <w:rFonts w:ascii="Arial" w:hAnsi="Arial" w:cs="Arial"/>
          <w:b w:val="0"/>
          <w:bCs/>
          <w:iCs/>
          <w:sz w:val="22"/>
          <w:szCs w:val="22"/>
        </w:rPr>
      </w:pPr>
      <w:r w:rsidRPr="008C4EA6">
        <w:rPr>
          <w:rFonts w:ascii="Arial" w:hAnsi="Arial" w:cs="Arial"/>
          <w:b w:val="0"/>
          <w:bCs/>
          <w:iCs/>
          <w:sz w:val="22"/>
          <w:szCs w:val="22"/>
        </w:rPr>
        <w:t>respect, belangstelling en waardering voor de inbreng van de individuele student;</w:t>
      </w:r>
    </w:p>
    <w:p w14:paraId="21BB9199" w14:textId="77777777" w:rsidR="007072BF" w:rsidRPr="008C4EA6" w:rsidRDefault="007072BF" w:rsidP="007072BF">
      <w:pPr>
        <w:pStyle w:val="Kop1"/>
        <w:numPr>
          <w:ilvl w:val="0"/>
          <w:numId w:val="11"/>
        </w:numPr>
        <w:ind w:left="851" w:hanging="284"/>
        <w:rPr>
          <w:rFonts w:ascii="Arial" w:hAnsi="Arial" w:cs="Arial"/>
          <w:b w:val="0"/>
          <w:bCs/>
          <w:iCs/>
          <w:sz w:val="22"/>
          <w:szCs w:val="22"/>
        </w:rPr>
      </w:pPr>
      <w:r w:rsidRPr="008C4EA6">
        <w:rPr>
          <w:rFonts w:ascii="Arial" w:hAnsi="Arial" w:cs="Arial"/>
          <w:b w:val="0"/>
          <w:bCs/>
          <w:iCs/>
          <w:sz w:val="22"/>
          <w:szCs w:val="22"/>
        </w:rPr>
        <w:t>tijd maken voor studenten en laagdrempeligheid;</w:t>
      </w:r>
    </w:p>
    <w:p w14:paraId="33CD59D3" w14:textId="77777777" w:rsidR="007072BF" w:rsidRPr="008C4EA6" w:rsidRDefault="007072BF" w:rsidP="007072BF">
      <w:pPr>
        <w:pStyle w:val="Kop1"/>
        <w:numPr>
          <w:ilvl w:val="0"/>
          <w:numId w:val="11"/>
        </w:numPr>
        <w:ind w:left="851" w:hanging="284"/>
        <w:rPr>
          <w:rFonts w:ascii="Arial" w:hAnsi="Arial" w:cs="Arial"/>
          <w:b w:val="0"/>
          <w:bCs/>
          <w:iCs/>
          <w:sz w:val="22"/>
          <w:szCs w:val="22"/>
        </w:rPr>
      </w:pPr>
      <w:r w:rsidRPr="008C4EA6">
        <w:rPr>
          <w:rFonts w:ascii="Arial" w:hAnsi="Arial" w:cs="Arial"/>
          <w:b w:val="0"/>
          <w:bCs/>
          <w:iCs/>
          <w:sz w:val="22"/>
          <w:szCs w:val="22"/>
        </w:rPr>
        <w:t>gerichtheid op het leerproces van studenten;</w:t>
      </w:r>
    </w:p>
    <w:p w14:paraId="67FBB2D1" w14:textId="77777777" w:rsidR="007072BF" w:rsidRPr="008C4EA6" w:rsidRDefault="007072BF" w:rsidP="007072BF">
      <w:pPr>
        <w:pStyle w:val="Kop1"/>
        <w:numPr>
          <w:ilvl w:val="0"/>
          <w:numId w:val="11"/>
        </w:numPr>
        <w:ind w:left="851" w:hanging="284"/>
        <w:rPr>
          <w:rFonts w:ascii="Arial" w:hAnsi="Arial" w:cs="Arial"/>
          <w:b w:val="0"/>
          <w:bCs/>
          <w:iCs/>
          <w:sz w:val="22"/>
          <w:szCs w:val="22"/>
        </w:rPr>
      </w:pPr>
      <w:r w:rsidRPr="008C4EA6">
        <w:rPr>
          <w:rFonts w:ascii="Arial" w:hAnsi="Arial" w:cs="Arial"/>
          <w:b w:val="0"/>
          <w:bCs/>
          <w:iCs/>
          <w:sz w:val="22"/>
          <w:szCs w:val="22"/>
        </w:rPr>
        <w:t>gerichtheid op het bevorderen van een wetenschappelijk-kritische houding en het probleemoplossend vermogen bij de student;</w:t>
      </w:r>
    </w:p>
    <w:p w14:paraId="3E07DA7C" w14:textId="77777777" w:rsidR="007072BF" w:rsidRPr="008C4EA6" w:rsidRDefault="007072BF" w:rsidP="007072BF">
      <w:pPr>
        <w:pStyle w:val="Kop1"/>
        <w:numPr>
          <w:ilvl w:val="0"/>
          <w:numId w:val="11"/>
        </w:numPr>
        <w:ind w:left="851" w:hanging="284"/>
        <w:rPr>
          <w:rFonts w:ascii="Arial" w:hAnsi="Arial" w:cs="Arial"/>
          <w:b w:val="0"/>
          <w:bCs/>
          <w:iCs/>
          <w:sz w:val="22"/>
          <w:szCs w:val="22"/>
        </w:rPr>
      </w:pPr>
      <w:r w:rsidRPr="008C4EA6">
        <w:rPr>
          <w:rFonts w:ascii="Arial" w:hAnsi="Arial" w:cs="Arial"/>
          <w:b w:val="0"/>
          <w:bCs/>
          <w:iCs/>
          <w:sz w:val="22"/>
          <w:szCs w:val="22"/>
        </w:rPr>
        <w:t xml:space="preserve">verantwoordelijkheidsgevoel voor het onderwijs en het eigen </w:t>
      </w:r>
      <w:proofErr w:type="spellStart"/>
      <w:r w:rsidRPr="008C4EA6">
        <w:rPr>
          <w:rFonts w:ascii="Arial" w:hAnsi="Arial" w:cs="Arial"/>
          <w:b w:val="0"/>
          <w:bCs/>
          <w:iCs/>
          <w:sz w:val="22"/>
          <w:szCs w:val="22"/>
        </w:rPr>
        <w:t>functioneren;overzicht</w:t>
      </w:r>
      <w:proofErr w:type="spellEnd"/>
      <w:r w:rsidRPr="008C4EA6">
        <w:rPr>
          <w:rFonts w:ascii="Arial" w:hAnsi="Arial" w:cs="Arial"/>
          <w:b w:val="0"/>
          <w:bCs/>
          <w:iCs/>
          <w:sz w:val="22"/>
          <w:szCs w:val="22"/>
        </w:rPr>
        <w:t xml:space="preserve"> over het curriculum en de onderwijsorganisatie;</w:t>
      </w:r>
    </w:p>
    <w:p w14:paraId="4E55A9BA" w14:textId="77777777" w:rsidR="007072BF" w:rsidRPr="008C4EA6" w:rsidRDefault="007072BF" w:rsidP="007072BF">
      <w:pPr>
        <w:pStyle w:val="Kop1"/>
        <w:numPr>
          <w:ilvl w:val="0"/>
          <w:numId w:val="11"/>
        </w:numPr>
        <w:ind w:left="851" w:hanging="284"/>
        <w:rPr>
          <w:rFonts w:ascii="Arial" w:hAnsi="Arial" w:cs="Arial"/>
          <w:b w:val="0"/>
          <w:bCs/>
          <w:iCs/>
          <w:sz w:val="22"/>
          <w:szCs w:val="22"/>
        </w:rPr>
      </w:pPr>
      <w:r w:rsidRPr="008C4EA6">
        <w:rPr>
          <w:rFonts w:ascii="Arial" w:hAnsi="Arial" w:cs="Arial"/>
          <w:b w:val="0"/>
          <w:bCs/>
          <w:iCs/>
          <w:sz w:val="22"/>
          <w:szCs w:val="22"/>
        </w:rPr>
        <w:t>goede mondelinge en schriftelijke communicatieve vaardigheid in de gangbare taal;</w:t>
      </w:r>
    </w:p>
    <w:p w14:paraId="475D26E0" w14:textId="77777777" w:rsidR="007072BF" w:rsidRPr="008C4EA6" w:rsidRDefault="007072BF" w:rsidP="007072BF">
      <w:pPr>
        <w:pStyle w:val="Kop1"/>
        <w:numPr>
          <w:ilvl w:val="0"/>
          <w:numId w:val="11"/>
        </w:numPr>
        <w:ind w:left="851" w:hanging="284"/>
        <w:rPr>
          <w:rFonts w:ascii="Arial" w:hAnsi="Arial" w:cs="Arial"/>
          <w:b w:val="0"/>
          <w:bCs/>
          <w:iCs/>
          <w:sz w:val="22"/>
          <w:szCs w:val="22"/>
        </w:rPr>
      </w:pPr>
      <w:r w:rsidRPr="008C4EA6">
        <w:rPr>
          <w:rFonts w:ascii="Arial" w:hAnsi="Arial" w:cs="Arial"/>
          <w:b w:val="0"/>
          <w:bCs/>
          <w:iCs/>
          <w:sz w:val="22"/>
          <w:szCs w:val="22"/>
        </w:rPr>
        <w:t>reflectie op het eigen handelen als docent;</w:t>
      </w:r>
    </w:p>
    <w:p w14:paraId="5BA94534" w14:textId="77777777" w:rsidR="007072BF" w:rsidRPr="008C4EA6" w:rsidRDefault="007072BF" w:rsidP="007072BF">
      <w:pPr>
        <w:pStyle w:val="Kop1"/>
        <w:numPr>
          <w:ilvl w:val="0"/>
          <w:numId w:val="11"/>
        </w:numPr>
        <w:ind w:left="851" w:hanging="284"/>
        <w:rPr>
          <w:rFonts w:ascii="Arial" w:hAnsi="Arial" w:cs="Arial"/>
          <w:b w:val="0"/>
          <w:bCs/>
          <w:iCs/>
          <w:sz w:val="22"/>
          <w:szCs w:val="22"/>
        </w:rPr>
      </w:pPr>
      <w:r w:rsidRPr="008C4EA6">
        <w:rPr>
          <w:rFonts w:ascii="Arial" w:hAnsi="Arial" w:cs="Arial"/>
          <w:b w:val="0"/>
          <w:bCs/>
          <w:iCs/>
          <w:sz w:val="22"/>
          <w:szCs w:val="22"/>
        </w:rPr>
        <w:t>open staan voor vernieuwingen binnen het academisch onderwijs en de bereidheid zich blijvend te ontwikkelen.</w:t>
      </w:r>
    </w:p>
    <w:p w14:paraId="07D0AFF7" w14:textId="77777777" w:rsidR="007072BF" w:rsidRPr="008C4EA6" w:rsidRDefault="007072BF" w:rsidP="007072BF">
      <w:pPr>
        <w:rPr>
          <w:rFonts w:ascii="Arial" w:hAnsi="Arial" w:cs="Arial"/>
        </w:rPr>
      </w:pPr>
    </w:p>
    <w:p w14:paraId="6BFB4290" w14:textId="77777777" w:rsidR="007072BF" w:rsidRPr="008C4EA6" w:rsidRDefault="007072BF" w:rsidP="007072BF">
      <w:pPr>
        <w:pStyle w:val="Kop1"/>
        <w:ind w:left="567" w:hanging="567"/>
        <w:rPr>
          <w:rFonts w:ascii="Arial" w:hAnsi="Arial" w:cs="Arial"/>
          <w:bCs/>
          <w:sz w:val="22"/>
          <w:szCs w:val="22"/>
        </w:rPr>
      </w:pPr>
      <w:r w:rsidRPr="008C4EA6">
        <w:rPr>
          <w:rFonts w:ascii="Arial" w:hAnsi="Arial" w:cs="Arial"/>
          <w:bCs/>
          <w:sz w:val="22"/>
          <w:szCs w:val="22"/>
        </w:rPr>
        <w:t xml:space="preserve">2. </w:t>
      </w:r>
      <w:r w:rsidRPr="008C4EA6">
        <w:rPr>
          <w:rFonts w:ascii="Arial" w:hAnsi="Arial" w:cs="Arial"/>
          <w:bCs/>
          <w:sz w:val="22"/>
          <w:szCs w:val="22"/>
        </w:rPr>
        <w:tab/>
        <w:t>Ontwerpen van onderwijs</w:t>
      </w:r>
    </w:p>
    <w:p w14:paraId="2135721F" w14:textId="77777777" w:rsidR="007072BF" w:rsidRPr="008C4EA6" w:rsidRDefault="007072BF" w:rsidP="007072BF">
      <w:pPr>
        <w:ind w:left="567"/>
        <w:rPr>
          <w:rFonts w:ascii="Arial" w:hAnsi="Arial" w:cs="Arial"/>
        </w:rPr>
      </w:pPr>
      <w:r w:rsidRPr="008C4EA6">
        <w:rPr>
          <w:rFonts w:ascii="Arial" w:hAnsi="Arial" w:cs="Arial"/>
        </w:rPr>
        <w:t>Ontwerpen van onderwijs is een belangrijk taakgebied dat met name bestaat uit het ontwerpen van een krachtige leeromgeving met de daarbij behorende werkvormen, studeeractiviteiten, leermiddelen, studiematerialen en ICT-toepassingen in het onderwijs.</w:t>
      </w:r>
    </w:p>
    <w:p w14:paraId="1A67C0A4" w14:textId="77777777" w:rsidR="007072BF" w:rsidRPr="008C4EA6" w:rsidRDefault="007072BF" w:rsidP="007072BF">
      <w:pPr>
        <w:ind w:left="567"/>
        <w:rPr>
          <w:rFonts w:ascii="Arial" w:hAnsi="Arial" w:cs="Arial"/>
          <w:i/>
        </w:rPr>
      </w:pPr>
    </w:p>
    <w:p w14:paraId="195621F5" w14:textId="77777777" w:rsidR="007072BF" w:rsidRPr="008C4EA6" w:rsidRDefault="007072BF" w:rsidP="007072BF">
      <w:pPr>
        <w:ind w:left="567"/>
        <w:rPr>
          <w:rFonts w:ascii="Arial" w:hAnsi="Arial" w:cs="Arial"/>
        </w:rPr>
      </w:pPr>
      <w:r w:rsidRPr="008C4EA6">
        <w:rPr>
          <w:rFonts w:ascii="Arial" w:hAnsi="Arial" w:cs="Arial"/>
        </w:rPr>
        <w:t>De docent is in staat:</w:t>
      </w:r>
    </w:p>
    <w:p w14:paraId="18616755" w14:textId="77777777" w:rsidR="007072BF" w:rsidRPr="008C4EA6" w:rsidRDefault="007072BF" w:rsidP="007072BF">
      <w:pPr>
        <w:pStyle w:val="Lijstalinea"/>
        <w:numPr>
          <w:ilvl w:val="0"/>
          <w:numId w:val="10"/>
        </w:numPr>
        <w:ind w:left="851" w:hanging="284"/>
        <w:rPr>
          <w:rFonts w:ascii="Arial" w:hAnsi="Arial" w:cs="Arial"/>
          <w:sz w:val="22"/>
          <w:szCs w:val="22"/>
        </w:rPr>
      </w:pPr>
      <w:r w:rsidRPr="008C4EA6">
        <w:rPr>
          <w:rFonts w:ascii="Arial" w:hAnsi="Arial" w:cs="Arial"/>
          <w:sz w:val="22"/>
          <w:szCs w:val="22"/>
        </w:rPr>
        <w:t>de onderwijsvisie van de instelling, opleiding en/of afdeling als uitgangspunt te nemen bij de ontwikkeling van zijn onderwijsonderdeel;</w:t>
      </w:r>
    </w:p>
    <w:p w14:paraId="6BC5EB9D" w14:textId="77777777" w:rsidR="007072BF" w:rsidRPr="008C4EA6" w:rsidRDefault="007072BF" w:rsidP="007072BF">
      <w:pPr>
        <w:pStyle w:val="Lijstalinea"/>
        <w:numPr>
          <w:ilvl w:val="0"/>
          <w:numId w:val="10"/>
        </w:numPr>
        <w:ind w:left="851" w:hanging="284"/>
        <w:rPr>
          <w:rFonts w:ascii="Arial" w:hAnsi="Arial" w:cs="Arial"/>
          <w:sz w:val="22"/>
          <w:szCs w:val="22"/>
        </w:rPr>
      </w:pPr>
      <w:r w:rsidRPr="008C4EA6">
        <w:rPr>
          <w:rFonts w:ascii="Arial" w:hAnsi="Arial" w:cs="Arial"/>
          <w:sz w:val="22"/>
          <w:szCs w:val="22"/>
        </w:rPr>
        <w:t>de doelstellingen van zijn onderwijsonderdeel te concretiseren binnen het gehele onderwijsprogramma en zijn onderwijs af te stemmen op aanverwante studieonderdelen;</w:t>
      </w:r>
    </w:p>
    <w:p w14:paraId="22ECC7AB" w14:textId="77777777" w:rsidR="007072BF" w:rsidRPr="008C4EA6" w:rsidRDefault="007072BF" w:rsidP="007072BF">
      <w:pPr>
        <w:pStyle w:val="Lijstalinea"/>
        <w:numPr>
          <w:ilvl w:val="0"/>
          <w:numId w:val="10"/>
        </w:numPr>
        <w:ind w:left="851" w:hanging="284"/>
        <w:rPr>
          <w:rFonts w:ascii="Arial" w:hAnsi="Arial" w:cs="Arial"/>
          <w:sz w:val="22"/>
          <w:szCs w:val="22"/>
        </w:rPr>
      </w:pPr>
      <w:r w:rsidRPr="008C4EA6">
        <w:rPr>
          <w:rFonts w:ascii="Arial" w:hAnsi="Arial" w:cs="Arial"/>
          <w:sz w:val="22"/>
          <w:szCs w:val="22"/>
        </w:rPr>
        <w:t>onderwijs te (her)ontwerpen dat gestoeld is op recente wetenschappelijke literatuur en voor het vakgebied relevant onderzoek;</w:t>
      </w:r>
    </w:p>
    <w:p w14:paraId="70B4B8AB" w14:textId="77777777" w:rsidR="007072BF" w:rsidRPr="008C4EA6" w:rsidRDefault="007072BF" w:rsidP="007072BF">
      <w:pPr>
        <w:pStyle w:val="Lijstalinea"/>
        <w:numPr>
          <w:ilvl w:val="0"/>
          <w:numId w:val="10"/>
        </w:numPr>
        <w:ind w:left="851" w:hanging="284"/>
        <w:rPr>
          <w:rFonts w:ascii="Arial" w:hAnsi="Arial" w:cs="Arial"/>
          <w:sz w:val="22"/>
          <w:szCs w:val="22"/>
        </w:rPr>
      </w:pPr>
      <w:r w:rsidRPr="008C4EA6">
        <w:rPr>
          <w:rFonts w:ascii="Arial" w:hAnsi="Arial" w:cs="Arial"/>
          <w:sz w:val="22"/>
          <w:szCs w:val="22"/>
        </w:rPr>
        <w:t>een krachtige leeromgeving te ontwerpen met effectieve en motiverende werkvormen, leermiddelen, studiemateriaal, ICT en multimedia;</w:t>
      </w:r>
    </w:p>
    <w:p w14:paraId="601D783F" w14:textId="77777777" w:rsidR="007072BF" w:rsidRPr="008C4EA6" w:rsidRDefault="007072BF" w:rsidP="007072BF">
      <w:pPr>
        <w:pStyle w:val="Lijstalinea"/>
        <w:numPr>
          <w:ilvl w:val="0"/>
          <w:numId w:val="10"/>
        </w:numPr>
        <w:ind w:left="851" w:hanging="284"/>
        <w:rPr>
          <w:rFonts w:ascii="Arial" w:hAnsi="Arial" w:cs="Arial"/>
          <w:sz w:val="22"/>
          <w:szCs w:val="22"/>
        </w:rPr>
      </w:pPr>
      <w:r w:rsidRPr="008C4EA6">
        <w:rPr>
          <w:rFonts w:ascii="Arial" w:hAnsi="Arial" w:cs="Arial"/>
          <w:sz w:val="22"/>
          <w:szCs w:val="22"/>
        </w:rPr>
        <w:t>heldere onderwijsdoelen/leerdoelen te formuleren;</w:t>
      </w:r>
    </w:p>
    <w:p w14:paraId="659AFA1A" w14:textId="77777777" w:rsidR="007072BF" w:rsidRPr="008C4EA6" w:rsidRDefault="007072BF" w:rsidP="007072BF">
      <w:pPr>
        <w:pStyle w:val="Lijstalinea"/>
        <w:numPr>
          <w:ilvl w:val="0"/>
          <w:numId w:val="10"/>
        </w:numPr>
        <w:ind w:left="851" w:hanging="284"/>
        <w:rPr>
          <w:rFonts w:ascii="Arial" w:hAnsi="Arial" w:cs="Arial"/>
          <w:sz w:val="22"/>
          <w:szCs w:val="22"/>
        </w:rPr>
      </w:pPr>
      <w:r w:rsidRPr="008C4EA6">
        <w:rPr>
          <w:rFonts w:ascii="Arial" w:hAnsi="Arial" w:cs="Arial"/>
          <w:sz w:val="22"/>
          <w:szCs w:val="22"/>
        </w:rPr>
        <w:t xml:space="preserve"> werkvormen en toetsen in samenhang te beschouwen en (delen hiervan) te (her)ontwerpen;</w:t>
      </w:r>
    </w:p>
    <w:p w14:paraId="0579A2E5" w14:textId="77777777" w:rsidR="007072BF" w:rsidRPr="008C4EA6" w:rsidRDefault="007072BF" w:rsidP="007072BF">
      <w:pPr>
        <w:pStyle w:val="Lijstalinea"/>
        <w:numPr>
          <w:ilvl w:val="0"/>
          <w:numId w:val="10"/>
        </w:numPr>
        <w:ind w:left="851" w:hanging="284"/>
        <w:rPr>
          <w:rFonts w:ascii="Arial" w:hAnsi="Arial" w:cs="Arial"/>
          <w:sz w:val="22"/>
          <w:szCs w:val="22"/>
        </w:rPr>
      </w:pPr>
      <w:r w:rsidRPr="008C4EA6">
        <w:rPr>
          <w:rFonts w:ascii="Arial" w:hAnsi="Arial" w:cs="Arial"/>
          <w:sz w:val="22"/>
          <w:szCs w:val="22"/>
        </w:rPr>
        <w:t>op cursusniveau (delen van) toetsen en beoordelingsinstrumenten te ontwerpen die aansluiten bij het gewenste leerresultaat en voldoen aan de gestelde kwaliteitscriteria;</w:t>
      </w:r>
    </w:p>
    <w:p w14:paraId="266AF0CD" w14:textId="77777777" w:rsidR="007072BF" w:rsidRPr="008C4EA6" w:rsidRDefault="007072BF" w:rsidP="007072BF">
      <w:pPr>
        <w:pStyle w:val="Lijstalinea"/>
        <w:numPr>
          <w:ilvl w:val="0"/>
          <w:numId w:val="10"/>
        </w:numPr>
        <w:ind w:left="851" w:hanging="284"/>
        <w:rPr>
          <w:rFonts w:ascii="Arial" w:hAnsi="Arial" w:cs="Arial"/>
          <w:sz w:val="22"/>
          <w:szCs w:val="22"/>
        </w:rPr>
      </w:pPr>
      <w:r w:rsidRPr="008C4EA6">
        <w:rPr>
          <w:rFonts w:ascii="Arial" w:hAnsi="Arial" w:cs="Arial"/>
          <w:sz w:val="22"/>
          <w:szCs w:val="22"/>
        </w:rPr>
        <w:t>zijn onderwijs bij te stellen op basis van evaluatiegegevens.</w:t>
      </w:r>
    </w:p>
    <w:p w14:paraId="6FA4B87E" w14:textId="77777777" w:rsidR="007072BF" w:rsidRPr="008C4EA6" w:rsidRDefault="007072BF" w:rsidP="007072BF">
      <w:pPr>
        <w:rPr>
          <w:rFonts w:ascii="Arial" w:hAnsi="Arial" w:cs="Arial"/>
        </w:rPr>
      </w:pPr>
    </w:p>
    <w:p w14:paraId="1D46B9AE" w14:textId="77777777" w:rsidR="007072BF" w:rsidRPr="008C4EA6" w:rsidRDefault="007072BF" w:rsidP="007072BF">
      <w:pPr>
        <w:rPr>
          <w:rFonts w:ascii="Arial" w:hAnsi="Arial" w:cs="Arial"/>
        </w:rPr>
      </w:pPr>
    </w:p>
    <w:p w14:paraId="3D4DFE16" w14:textId="77777777" w:rsidR="007072BF" w:rsidRPr="008C4EA6" w:rsidRDefault="007072BF" w:rsidP="007072BF">
      <w:pPr>
        <w:pStyle w:val="Kop1"/>
        <w:ind w:left="567" w:hanging="567"/>
        <w:rPr>
          <w:rFonts w:ascii="Arial" w:hAnsi="Arial" w:cs="Arial"/>
          <w:bCs/>
          <w:iCs/>
          <w:sz w:val="22"/>
          <w:szCs w:val="22"/>
        </w:rPr>
      </w:pPr>
      <w:r w:rsidRPr="008C4EA6">
        <w:rPr>
          <w:rFonts w:ascii="Arial" w:hAnsi="Arial" w:cs="Arial"/>
          <w:bCs/>
          <w:iCs/>
          <w:sz w:val="22"/>
          <w:szCs w:val="22"/>
        </w:rPr>
        <w:lastRenderedPageBreak/>
        <w:t xml:space="preserve">3. </w:t>
      </w:r>
      <w:r w:rsidRPr="008C4EA6">
        <w:rPr>
          <w:rFonts w:ascii="Arial" w:hAnsi="Arial" w:cs="Arial"/>
          <w:bCs/>
          <w:iCs/>
          <w:sz w:val="22"/>
          <w:szCs w:val="22"/>
        </w:rPr>
        <w:tab/>
        <w:t>Uitvoeren van onderwijs</w:t>
      </w:r>
    </w:p>
    <w:p w14:paraId="74195C78" w14:textId="77777777" w:rsidR="007072BF" w:rsidRPr="008C4EA6" w:rsidRDefault="007072BF" w:rsidP="007072BF">
      <w:pPr>
        <w:ind w:left="567"/>
        <w:rPr>
          <w:rFonts w:ascii="Arial" w:hAnsi="Arial" w:cs="Arial"/>
        </w:rPr>
      </w:pPr>
      <w:r w:rsidRPr="008C4EA6">
        <w:rPr>
          <w:rFonts w:ascii="Arial" w:hAnsi="Arial" w:cs="Arial"/>
        </w:rPr>
        <w:t>Bij de uitvoering van het onderwijs spelen vele aspecten een rol. Hoe zorgt de docent voor een open en vertrouwde sfeer tijdens bijeenkomsten? Hoe gaat hij om met een diverse studentpopulatie? Welke werkvormen zet hij in? Hoe stelt hij vast of de doelstellingen van de bijeenkomst zijn behaald? Voor een goede uitvoering van het onderwijsproces zal een docent deze aspecten moeten beheersen.</w:t>
      </w:r>
    </w:p>
    <w:p w14:paraId="0BFD5691" w14:textId="77777777" w:rsidR="007072BF" w:rsidRPr="008C4EA6" w:rsidRDefault="007072BF" w:rsidP="007072BF">
      <w:pPr>
        <w:ind w:left="567"/>
        <w:rPr>
          <w:rFonts w:ascii="Arial" w:hAnsi="Arial" w:cs="Arial"/>
        </w:rPr>
      </w:pPr>
    </w:p>
    <w:p w14:paraId="10EEAC9B" w14:textId="77777777" w:rsidR="007072BF" w:rsidRPr="008C4EA6" w:rsidRDefault="007072BF" w:rsidP="007072BF">
      <w:pPr>
        <w:ind w:left="567"/>
        <w:rPr>
          <w:rFonts w:ascii="Arial" w:hAnsi="Arial" w:cs="Arial"/>
        </w:rPr>
      </w:pPr>
      <w:r w:rsidRPr="008C4EA6">
        <w:rPr>
          <w:rFonts w:ascii="Arial" w:hAnsi="Arial" w:cs="Arial"/>
        </w:rPr>
        <w:t>De docent is in staat:</w:t>
      </w:r>
    </w:p>
    <w:p w14:paraId="2F606511" w14:textId="77777777" w:rsidR="007072BF" w:rsidRPr="008C4EA6" w:rsidRDefault="007072BF" w:rsidP="007072BF">
      <w:pPr>
        <w:pStyle w:val="Lijstalinea"/>
        <w:numPr>
          <w:ilvl w:val="0"/>
          <w:numId w:val="14"/>
        </w:numPr>
        <w:ind w:left="851" w:hanging="284"/>
        <w:rPr>
          <w:rFonts w:ascii="Arial" w:hAnsi="Arial" w:cs="Arial"/>
          <w:sz w:val="22"/>
          <w:szCs w:val="22"/>
        </w:rPr>
      </w:pPr>
      <w:r w:rsidRPr="008C4EA6">
        <w:rPr>
          <w:rFonts w:ascii="Arial" w:hAnsi="Arial" w:cs="Arial"/>
          <w:sz w:val="22"/>
          <w:szCs w:val="22"/>
        </w:rPr>
        <w:t>in te spelen op de (begin)situatie van studenten en de daarin voorkomende diversiteit;</w:t>
      </w:r>
    </w:p>
    <w:p w14:paraId="2011FDD7" w14:textId="77777777" w:rsidR="007072BF" w:rsidRPr="008C4EA6" w:rsidRDefault="007072BF" w:rsidP="007072BF">
      <w:pPr>
        <w:pStyle w:val="Lijstalinea"/>
        <w:numPr>
          <w:ilvl w:val="0"/>
          <w:numId w:val="14"/>
        </w:numPr>
        <w:ind w:left="851" w:hanging="284"/>
        <w:rPr>
          <w:rFonts w:ascii="Arial" w:hAnsi="Arial" w:cs="Arial"/>
          <w:sz w:val="22"/>
          <w:szCs w:val="22"/>
        </w:rPr>
      </w:pPr>
      <w:r w:rsidRPr="008C4EA6">
        <w:rPr>
          <w:rFonts w:ascii="Arial" w:hAnsi="Arial" w:cs="Arial"/>
          <w:sz w:val="22"/>
          <w:szCs w:val="22"/>
        </w:rPr>
        <w:t>voor het specifieke onderwijs relevante, voor de student motiverende, activerende en onderwijskundig verantwoorde werkvormen en leermiddelen (waaronder ICT) te hanteren;</w:t>
      </w:r>
    </w:p>
    <w:p w14:paraId="6D43F193" w14:textId="77777777" w:rsidR="007072BF" w:rsidRPr="008C4EA6" w:rsidRDefault="007072BF" w:rsidP="007072BF">
      <w:pPr>
        <w:pStyle w:val="Lijstalinea"/>
        <w:numPr>
          <w:ilvl w:val="0"/>
          <w:numId w:val="14"/>
        </w:numPr>
        <w:ind w:left="851" w:hanging="284"/>
        <w:rPr>
          <w:rFonts w:ascii="Arial" w:hAnsi="Arial" w:cs="Arial"/>
          <w:sz w:val="22"/>
          <w:szCs w:val="22"/>
        </w:rPr>
      </w:pPr>
      <w:r w:rsidRPr="008C4EA6">
        <w:rPr>
          <w:rFonts w:ascii="Arial" w:hAnsi="Arial" w:cs="Arial"/>
          <w:sz w:val="22"/>
          <w:szCs w:val="22"/>
        </w:rPr>
        <w:t>de interactie binnen het groepsproces te begeleiden en te optimaliseren;</w:t>
      </w:r>
    </w:p>
    <w:p w14:paraId="629797C0" w14:textId="77777777" w:rsidR="007072BF" w:rsidRPr="008C4EA6" w:rsidRDefault="007072BF" w:rsidP="007072BF">
      <w:pPr>
        <w:pStyle w:val="Lijstalinea"/>
        <w:numPr>
          <w:ilvl w:val="0"/>
          <w:numId w:val="14"/>
        </w:numPr>
        <w:ind w:left="851" w:hanging="284"/>
        <w:rPr>
          <w:rFonts w:ascii="Arial" w:hAnsi="Arial" w:cs="Arial"/>
          <w:sz w:val="22"/>
          <w:szCs w:val="22"/>
        </w:rPr>
      </w:pPr>
      <w:r w:rsidRPr="008C4EA6">
        <w:rPr>
          <w:rFonts w:ascii="Arial" w:hAnsi="Arial" w:cs="Arial"/>
          <w:sz w:val="22"/>
          <w:szCs w:val="22"/>
        </w:rPr>
        <w:t>in te spelen op feedback, de eigen inbreng en interesses van studenten;</w:t>
      </w:r>
    </w:p>
    <w:p w14:paraId="6CA58A9F" w14:textId="77777777" w:rsidR="007072BF" w:rsidRPr="008C4EA6" w:rsidRDefault="007072BF" w:rsidP="007072BF">
      <w:pPr>
        <w:pStyle w:val="Lijstalinea"/>
        <w:numPr>
          <w:ilvl w:val="0"/>
          <w:numId w:val="14"/>
        </w:numPr>
        <w:ind w:left="851" w:hanging="284"/>
        <w:rPr>
          <w:rFonts w:ascii="Arial" w:hAnsi="Arial" w:cs="Arial"/>
          <w:sz w:val="22"/>
          <w:szCs w:val="22"/>
        </w:rPr>
      </w:pPr>
      <w:r w:rsidRPr="008C4EA6">
        <w:rPr>
          <w:rFonts w:ascii="Arial" w:hAnsi="Arial" w:cs="Arial"/>
          <w:sz w:val="22"/>
          <w:szCs w:val="22"/>
        </w:rPr>
        <w:t>(tussentijdse) toetsen adequaat van feedback te voorzien en te beoordelen;</w:t>
      </w:r>
    </w:p>
    <w:p w14:paraId="25C3E8DA" w14:textId="77777777" w:rsidR="007072BF" w:rsidRPr="008C4EA6" w:rsidRDefault="007072BF" w:rsidP="007072BF">
      <w:pPr>
        <w:pStyle w:val="Lijstalinea"/>
        <w:numPr>
          <w:ilvl w:val="0"/>
          <w:numId w:val="14"/>
        </w:numPr>
        <w:ind w:left="851" w:hanging="284"/>
        <w:rPr>
          <w:rFonts w:ascii="Arial" w:hAnsi="Arial" w:cs="Arial"/>
          <w:sz w:val="22"/>
          <w:szCs w:val="22"/>
        </w:rPr>
      </w:pPr>
      <w:r w:rsidRPr="008C4EA6">
        <w:rPr>
          <w:rFonts w:ascii="Arial" w:hAnsi="Arial" w:cs="Arial"/>
          <w:sz w:val="22"/>
          <w:szCs w:val="22"/>
        </w:rPr>
        <w:t>op heldere wijze te communiceren met studenten.</w:t>
      </w:r>
    </w:p>
    <w:p w14:paraId="67C8CD08" w14:textId="77777777" w:rsidR="007072BF" w:rsidRDefault="007072BF" w:rsidP="007072BF">
      <w:pPr>
        <w:rPr>
          <w:rFonts w:ascii="Arial" w:hAnsi="Arial" w:cs="Arial"/>
          <w:b/>
          <w:bCs/>
        </w:rPr>
      </w:pPr>
    </w:p>
    <w:p w14:paraId="1D6EA3F2" w14:textId="77777777" w:rsidR="007072BF" w:rsidRDefault="007072BF" w:rsidP="007072BF">
      <w:pPr>
        <w:rPr>
          <w:rFonts w:ascii="Arial" w:hAnsi="Arial" w:cs="Arial"/>
          <w:b/>
          <w:bCs/>
        </w:rPr>
      </w:pPr>
    </w:p>
    <w:p w14:paraId="38942DF1" w14:textId="77777777" w:rsidR="007072BF" w:rsidRPr="008C4EA6" w:rsidRDefault="007072BF" w:rsidP="007072BF">
      <w:pPr>
        <w:rPr>
          <w:rFonts w:ascii="Arial" w:hAnsi="Arial" w:cs="Arial"/>
          <w:b/>
          <w:bCs/>
        </w:rPr>
      </w:pPr>
      <w:r w:rsidRPr="008C4EA6">
        <w:rPr>
          <w:rFonts w:ascii="Arial" w:hAnsi="Arial" w:cs="Arial"/>
          <w:b/>
          <w:bCs/>
        </w:rPr>
        <w:t>4.</w:t>
      </w:r>
      <w:r w:rsidRPr="008C4EA6">
        <w:rPr>
          <w:rFonts w:ascii="Arial" w:hAnsi="Arial" w:cs="Arial"/>
          <w:b/>
          <w:bCs/>
        </w:rPr>
        <w:tab/>
        <w:t>Begeleiden van studenten</w:t>
      </w:r>
    </w:p>
    <w:p w14:paraId="27B344C7" w14:textId="77777777" w:rsidR="007072BF" w:rsidRPr="008C4EA6" w:rsidRDefault="007072BF" w:rsidP="007072BF">
      <w:pPr>
        <w:ind w:left="567"/>
        <w:rPr>
          <w:rFonts w:ascii="Arial" w:hAnsi="Arial" w:cs="Arial"/>
          <w:bCs/>
        </w:rPr>
      </w:pPr>
      <w:r w:rsidRPr="008C4EA6">
        <w:rPr>
          <w:rFonts w:ascii="Arial" w:hAnsi="Arial" w:cs="Arial"/>
          <w:bCs/>
        </w:rPr>
        <w:t>Begeleiden van studenten is een vierde belangrijk taakgebied. Het begeleiden van studenten vindt zowel plaats binnen het (contact)onderwijs als ook daarbuiten. Een begeleider stemt zijn begeleidingsstijl af op de student, weet te motiveren en houdt zijn rol als begeleider en beoordelaar in balans.</w:t>
      </w:r>
    </w:p>
    <w:p w14:paraId="2362520C" w14:textId="77777777" w:rsidR="007072BF" w:rsidRPr="008C4EA6" w:rsidRDefault="007072BF" w:rsidP="007072BF">
      <w:pPr>
        <w:ind w:left="567"/>
        <w:rPr>
          <w:rFonts w:ascii="Arial" w:hAnsi="Arial" w:cs="Arial"/>
        </w:rPr>
      </w:pPr>
    </w:p>
    <w:p w14:paraId="0DF26257" w14:textId="77777777" w:rsidR="007072BF" w:rsidRPr="008C4EA6" w:rsidRDefault="007072BF" w:rsidP="007072BF">
      <w:pPr>
        <w:ind w:left="567"/>
        <w:rPr>
          <w:rFonts w:ascii="Arial" w:hAnsi="Arial" w:cs="Arial"/>
        </w:rPr>
      </w:pPr>
      <w:r w:rsidRPr="008C4EA6">
        <w:rPr>
          <w:rFonts w:ascii="Arial" w:hAnsi="Arial" w:cs="Arial"/>
        </w:rPr>
        <w:t>De docent is in staat:</w:t>
      </w:r>
    </w:p>
    <w:p w14:paraId="26B35E20" w14:textId="77777777" w:rsidR="007072BF" w:rsidRPr="008C4EA6" w:rsidRDefault="007072BF" w:rsidP="007072BF">
      <w:pPr>
        <w:pStyle w:val="Lijstalinea"/>
        <w:numPr>
          <w:ilvl w:val="0"/>
          <w:numId w:val="12"/>
        </w:numPr>
        <w:ind w:left="851" w:hanging="284"/>
        <w:rPr>
          <w:rFonts w:ascii="Arial" w:hAnsi="Arial" w:cs="Arial"/>
          <w:sz w:val="22"/>
          <w:szCs w:val="22"/>
        </w:rPr>
      </w:pPr>
      <w:r w:rsidRPr="008C4EA6">
        <w:rPr>
          <w:rFonts w:ascii="Arial" w:hAnsi="Arial" w:cs="Arial"/>
          <w:sz w:val="22"/>
          <w:szCs w:val="22"/>
        </w:rPr>
        <w:t>verschillende begeleidingsstijlen te hanteren afhankelijk van leerstijl of leerstrategie van de student;</w:t>
      </w:r>
    </w:p>
    <w:p w14:paraId="4A2EC625" w14:textId="77777777" w:rsidR="007072BF" w:rsidRPr="008C4EA6" w:rsidRDefault="007072BF" w:rsidP="007072BF">
      <w:pPr>
        <w:pStyle w:val="Lijstalinea"/>
        <w:numPr>
          <w:ilvl w:val="0"/>
          <w:numId w:val="12"/>
        </w:numPr>
        <w:ind w:left="851" w:hanging="284"/>
        <w:rPr>
          <w:rFonts w:ascii="Arial" w:hAnsi="Arial" w:cs="Arial"/>
          <w:sz w:val="22"/>
          <w:szCs w:val="22"/>
        </w:rPr>
      </w:pPr>
      <w:r w:rsidRPr="008C4EA6">
        <w:rPr>
          <w:rFonts w:ascii="Arial" w:hAnsi="Arial" w:cs="Arial"/>
          <w:sz w:val="22"/>
          <w:szCs w:val="22"/>
        </w:rPr>
        <w:t>individuele studentprojecten, stages, (doctoraal)scripties en onderzoeken te begeleiden en te beoordelen binnen de daarvoor gestelde termijn;</w:t>
      </w:r>
    </w:p>
    <w:p w14:paraId="7F744F15" w14:textId="77777777" w:rsidR="007072BF" w:rsidRPr="008C4EA6" w:rsidRDefault="007072BF" w:rsidP="007072BF">
      <w:pPr>
        <w:pStyle w:val="Lijstalinea"/>
        <w:numPr>
          <w:ilvl w:val="0"/>
          <w:numId w:val="12"/>
        </w:numPr>
        <w:ind w:left="851" w:hanging="284"/>
        <w:rPr>
          <w:rFonts w:ascii="Arial" w:hAnsi="Arial" w:cs="Arial"/>
          <w:sz w:val="22"/>
          <w:szCs w:val="22"/>
        </w:rPr>
      </w:pPr>
      <w:r w:rsidRPr="008C4EA6">
        <w:rPr>
          <w:rFonts w:ascii="Arial" w:hAnsi="Arial" w:cs="Arial"/>
          <w:sz w:val="22"/>
          <w:szCs w:val="22"/>
        </w:rPr>
        <w:t>studenten constructieve feedback te geven;</w:t>
      </w:r>
    </w:p>
    <w:p w14:paraId="2C0ACA12" w14:textId="77777777" w:rsidR="007072BF" w:rsidRPr="008C4EA6" w:rsidRDefault="007072BF" w:rsidP="007072BF">
      <w:pPr>
        <w:pStyle w:val="Lijstalinea"/>
        <w:numPr>
          <w:ilvl w:val="0"/>
          <w:numId w:val="12"/>
        </w:numPr>
        <w:ind w:left="851" w:hanging="284"/>
        <w:rPr>
          <w:rFonts w:ascii="Arial" w:hAnsi="Arial" w:cs="Arial"/>
          <w:sz w:val="22"/>
          <w:szCs w:val="22"/>
        </w:rPr>
      </w:pPr>
      <w:r w:rsidRPr="008C4EA6">
        <w:rPr>
          <w:rFonts w:ascii="Arial" w:hAnsi="Arial" w:cs="Arial"/>
          <w:sz w:val="22"/>
          <w:szCs w:val="22"/>
        </w:rPr>
        <w:t>de individuele student adequaat te adviseren bij zijn studie en indien nodig te interveniëren bij stagnatie;</w:t>
      </w:r>
    </w:p>
    <w:p w14:paraId="34F6EEAE" w14:textId="77777777" w:rsidR="007072BF" w:rsidRPr="008C4EA6" w:rsidRDefault="007072BF" w:rsidP="007072BF">
      <w:pPr>
        <w:pStyle w:val="Lijstalinea"/>
        <w:numPr>
          <w:ilvl w:val="0"/>
          <w:numId w:val="12"/>
        </w:numPr>
        <w:ind w:left="851" w:hanging="284"/>
        <w:rPr>
          <w:rFonts w:ascii="Arial" w:hAnsi="Arial" w:cs="Arial"/>
          <w:sz w:val="22"/>
          <w:szCs w:val="22"/>
        </w:rPr>
      </w:pPr>
      <w:r w:rsidRPr="008C4EA6">
        <w:rPr>
          <w:rFonts w:ascii="Arial" w:hAnsi="Arial" w:cs="Arial"/>
          <w:sz w:val="22"/>
          <w:szCs w:val="22"/>
        </w:rPr>
        <w:t>de balans te houden tussen zijn rol als begeleider en beoordelaar.</w:t>
      </w:r>
    </w:p>
    <w:p w14:paraId="002F5066" w14:textId="77777777" w:rsidR="007072BF" w:rsidRDefault="007072BF" w:rsidP="007072BF">
      <w:pPr>
        <w:rPr>
          <w:rFonts w:ascii="Arial" w:hAnsi="Arial" w:cs="Arial"/>
          <w:b/>
          <w:bCs/>
        </w:rPr>
      </w:pPr>
    </w:p>
    <w:p w14:paraId="322BFB99" w14:textId="77777777" w:rsidR="007072BF" w:rsidRDefault="007072BF" w:rsidP="007072BF">
      <w:pPr>
        <w:rPr>
          <w:rFonts w:ascii="Arial" w:hAnsi="Arial" w:cs="Arial"/>
          <w:b/>
          <w:bCs/>
        </w:rPr>
      </w:pPr>
    </w:p>
    <w:p w14:paraId="5C5FEC4E" w14:textId="77777777" w:rsidR="007072BF" w:rsidRPr="008C4EA6" w:rsidRDefault="007072BF" w:rsidP="007072BF">
      <w:pPr>
        <w:ind w:left="567" w:hanging="567"/>
        <w:rPr>
          <w:rFonts w:ascii="Arial" w:hAnsi="Arial" w:cs="Arial"/>
          <w:b/>
          <w:bCs/>
        </w:rPr>
      </w:pPr>
      <w:r w:rsidRPr="008C4EA6">
        <w:rPr>
          <w:rFonts w:ascii="Arial" w:hAnsi="Arial" w:cs="Arial"/>
          <w:b/>
          <w:bCs/>
        </w:rPr>
        <w:t xml:space="preserve">5. </w:t>
      </w:r>
      <w:r w:rsidRPr="008C4EA6">
        <w:rPr>
          <w:rFonts w:ascii="Arial" w:hAnsi="Arial" w:cs="Arial"/>
          <w:b/>
          <w:bCs/>
        </w:rPr>
        <w:tab/>
        <w:t>Ontwikkelen en organiseren van onderwijs</w:t>
      </w:r>
    </w:p>
    <w:p w14:paraId="66F95EC0" w14:textId="77777777" w:rsidR="007072BF" w:rsidRPr="008C4EA6" w:rsidRDefault="007072BF" w:rsidP="007072BF">
      <w:pPr>
        <w:ind w:left="567"/>
        <w:rPr>
          <w:rFonts w:ascii="Arial" w:hAnsi="Arial" w:cs="Arial"/>
        </w:rPr>
      </w:pPr>
      <w:r w:rsidRPr="008C4EA6">
        <w:rPr>
          <w:rFonts w:ascii="Arial" w:hAnsi="Arial" w:cs="Arial"/>
        </w:rPr>
        <w:t>De docent maakt deel uit van een organisatie, werkt samen met collega’s en levert een bijdrage aan de ontwikkeling van het onderwijs.</w:t>
      </w:r>
    </w:p>
    <w:p w14:paraId="07B4D39B" w14:textId="77777777" w:rsidR="007072BF" w:rsidRPr="008C4EA6" w:rsidRDefault="007072BF" w:rsidP="007072BF">
      <w:pPr>
        <w:spacing w:before="7" w:line="252" w:lineRule="exact"/>
        <w:ind w:right="51"/>
        <w:rPr>
          <w:rFonts w:ascii="Arial" w:eastAsia="Tahoma" w:hAnsi="Arial" w:cs="Arial"/>
        </w:rPr>
      </w:pPr>
    </w:p>
    <w:p w14:paraId="3F268B58" w14:textId="77777777" w:rsidR="007072BF" w:rsidRPr="008C4EA6" w:rsidRDefault="007072BF" w:rsidP="007072BF">
      <w:pPr>
        <w:ind w:left="567"/>
        <w:rPr>
          <w:rFonts w:ascii="Arial" w:hAnsi="Arial" w:cs="Arial"/>
        </w:rPr>
      </w:pPr>
      <w:r w:rsidRPr="008C4EA6">
        <w:rPr>
          <w:rFonts w:ascii="Arial" w:hAnsi="Arial" w:cs="Arial"/>
        </w:rPr>
        <w:lastRenderedPageBreak/>
        <w:t>De docent is in staat:</w:t>
      </w:r>
    </w:p>
    <w:p w14:paraId="44BC84FD" w14:textId="77777777" w:rsidR="007072BF" w:rsidRPr="008C4EA6" w:rsidRDefault="007072BF" w:rsidP="007072BF">
      <w:pPr>
        <w:pStyle w:val="Lijstalinea"/>
        <w:numPr>
          <w:ilvl w:val="0"/>
          <w:numId w:val="13"/>
        </w:numPr>
        <w:ind w:left="851" w:hanging="284"/>
        <w:rPr>
          <w:rFonts w:ascii="Arial" w:hAnsi="Arial" w:cs="Arial"/>
          <w:sz w:val="22"/>
          <w:szCs w:val="22"/>
        </w:rPr>
      </w:pPr>
      <w:r w:rsidRPr="008C4EA6">
        <w:rPr>
          <w:rFonts w:ascii="Arial" w:hAnsi="Arial" w:cs="Arial"/>
          <w:sz w:val="22"/>
          <w:szCs w:val="22"/>
        </w:rPr>
        <w:t>het eigen werk zo in te richten dat de onderwijstaak op verantwoorde wijze kan worden uitgeoefend;</w:t>
      </w:r>
    </w:p>
    <w:p w14:paraId="0F46A578" w14:textId="77777777" w:rsidR="007072BF" w:rsidRPr="008C4EA6" w:rsidRDefault="007072BF" w:rsidP="007072BF">
      <w:pPr>
        <w:pStyle w:val="Lijstalinea"/>
        <w:numPr>
          <w:ilvl w:val="0"/>
          <w:numId w:val="13"/>
        </w:numPr>
        <w:ind w:left="851" w:hanging="284"/>
        <w:rPr>
          <w:rFonts w:ascii="Arial" w:hAnsi="Arial" w:cs="Arial"/>
          <w:sz w:val="22"/>
          <w:szCs w:val="22"/>
        </w:rPr>
      </w:pPr>
      <w:r w:rsidRPr="008C4EA6">
        <w:rPr>
          <w:rFonts w:ascii="Arial" w:hAnsi="Arial" w:cs="Arial"/>
          <w:sz w:val="22"/>
          <w:szCs w:val="22"/>
        </w:rPr>
        <w:t>een constructieve bijdrage te leveren aan de ontwikkeling van het onderwijs, deel te</w:t>
      </w:r>
    </w:p>
    <w:p w14:paraId="2446B1FB" w14:textId="77777777" w:rsidR="007072BF" w:rsidRPr="008C4EA6" w:rsidRDefault="007072BF" w:rsidP="007072BF">
      <w:pPr>
        <w:pStyle w:val="Lijstalinea"/>
        <w:ind w:left="851"/>
        <w:rPr>
          <w:rFonts w:ascii="Arial" w:hAnsi="Arial" w:cs="Arial"/>
          <w:sz w:val="22"/>
          <w:szCs w:val="22"/>
        </w:rPr>
      </w:pPr>
      <w:r w:rsidRPr="008C4EA6">
        <w:rPr>
          <w:rFonts w:ascii="Arial" w:hAnsi="Arial" w:cs="Arial"/>
          <w:sz w:val="22"/>
          <w:szCs w:val="22"/>
        </w:rPr>
        <w:t>nemen aan commissies of werkgroepen, beheer- en bestuurstaken uit te voeren;</w:t>
      </w:r>
    </w:p>
    <w:p w14:paraId="4726A54D" w14:textId="77777777" w:rsidR="007072BF" w:rsidRPr="008C4EA6" w:rsidRDefault="007072BF" w:rsidP="007072BF">
      <w:pPr>
        <w:pStyle w:val="Lijstalinea"/>
        <w:numPr>
          <w:ilvl w:val="0"/>
          <w:numId w:val="13"/>
        </w:numPr>
        <w:ind w:left="851" w:hanging="284"/>
        <w:rPr>
          <w:rFonts w:ascii="Arial" w:hAnsi="Arial" w:cs="Arial"/>
          <w:sz w:val="22"/>
          <w:szCs w:val="22"/>
        </w:rPr>
      </w:pPr>
      <w:r w:rsidRPr="008C4EA6">
        <w:rPr>
          <w:rFonts w:ascii="Arial" w:hAnsi="Arial" w:cs="Arial"/>
          <w:sz w:val="22"/>
          <w:szCs w:val="22"/>
        </w:rPr>
        <w:t>effectief met collega’s te communiceren;</w:t>
      </w:r>
    </w:p>
    <w:p w14:paraId="30A060E0" w14:textId="77777777" w:rsidR="007072BF" w:rsidRPr="008C4EA6" w:rsidRDefault="007072BF" w:rsidP="007072BF">
      <w:pPr>
        <w:pStyle w:val="Lijstalinea"/>
        <w:numPr>
          <w:ilvl w:val="0"/>
          <w:numId w:val="13"/>
        </w:numPr>
        <w:ind w:left="851" w:hanging="284"/>
        <w:rPr>
          <w:rFonts w:ascii="Arial" w:hAnsi="Arial" w:cs="Arial"/>
          <w:sz w:val="22"/>
          <w:szCs w:val="22"/>
        </w:rPr>
      </w:pPr>
      <w:r w:rsidRPr="008C4EA6">
        <w:rPr>
          <w:rFonts w:ascii="Arial" w:hAnsi="Arial" w:cs="Arial"/>
          <w:sz w:val="22"/>
          <w:szCs w:val="22"/>
        </w:rPr>
        <w:t>in teamverband te werken;</w:t>
      </w:r>
    </w:p>
    <w:p w14:paraId="13B14C6A" w14:textId="77777777" w:rsidR="007072BF" w:rsidRPr="008C4EA6" w:rsidRDefault="007072BF" w:rsidP="007072BF">
      <w:pPr>
        <w:pStyle w:val="Lijstalinea"/>
        <w:numPr>
          <w:ilvl w:val="0"/>
          <w:numId w:val="13"/>
        </w:numPr>
        <w:ind w:left="851" w:hanging="284"/>
        <w:rPr>
          <w:rFonts w:ascii="Arial" w:hAnsi="Arial" w:cs="Arial"/>
          <w:sz w:val="22"/>
          <w:szCs w:val="22"/>
        </w:rPr>
      </w:pPr>
      <w:r w:rsidRPr="008C4EA6">
        <w:rPr>
          <w:rFonts w:ascii="Arial" w:hAnsi="Arial" w:cs="Arial"/>
          <w:sz w:val="22"/>
          <w:szCs w:val="22"/>
        </w:rPr>
        <w:t>de organisatie van het onderwijs accuraat en tijdig te verzorgen in samenwerking met collega’s, coördinator(en) en ondersteunende diensten.</w:t>
      </w:r>
    </w:p>
    <w:p w14:paraId="13CD4C96" w14:textId="77777777" w:rsidR="007072BF" w:rsidRPr="003D1D4B" w:rsidRDefault="007072BF" w:rsidP="007072BF">
      <w:pPr>
        <w:rPr>
          <w:rFonts w:ascii="Arial" w:hAnsi="Arial" w:cs="Arial"/>
        </w:rPr>
        <w:sectPr w:rsidR="007072BF" w:rsidRPr="003D1D4B" w:rsidSect="001C64BF">
          <w:footerReference w:type="default" r:id="rId8"/>
          <w:pgSz w:w="11907" w:h="16840" w:code="9"/>
          <w:pgMar w:top="1440" w:right="1440" w:bottom="1440" w:left="1440" w:header="709" w:footer="709" w:gutter="0"/>
          <w:cols w:space="720"/>
          <w:docGrid w:linePitch="360"/>
        </w:sectPr>
      </w:pPr>
    </w:p>
    <w:p w14:paraId="45FFD44F" w14:textId="77777777" w:rsidR="007072BF" w:rsidRPr="008C4EA6" w:rsidRDefault="007072BF" w:rsidP="007072BF">
      <w:pPr>
        <w:rPr>
          <w:rFonts w:ascii="Arial" w:hAnsi="Arial" w:cs="Arial"/>
        </w:rPr>
      </w:pPr>
    </w:p>
    <w:p w14:paraId="0280AEEC" w14:textId="77777777" w:rsidR="007072BF" w:rsidRPr="008C4EA6" w:rsidRDefault="007072BF" w:rsidP="007072BF">
      <w:pPr>
        <w:keepNext/>
        <w:spacing w:before="240" w:after="60"/>
        <w:outlineLvl w:val="0"/>
        <w:rPr>
          <w:rFonts w:ascii="Arial" w:hAnsi="Arial" w:cs="Arial"/>
          <w:b/>
          <w:bCs/>
          <w:kern w:val="32"/>
        </w:rPr>
      </w:pPr>
      <w:r w:rsidRPr="008C4EA6">
        <w:rPr>
          <w:rFonts w:ascii="Arial" w:hAnsi="Arial" w:cs="Arial"/>
          <w:b/>
          <w:bCs/>
          <w:kern w:val="32"/>
        </w:rPr>
        <w:t>Leertherapeut</w:t>
      </w:r>
    </w:p>
    <w:p w14:paraId="1DC34D82" w14:textId="77777777" w:rsidR="007072BF" w:rsidRPr="008C4EA6" w:rsidRDefault="007072BF" w:rsidP="007072BF">
      <w:pPr>
        <w:rPr>
          <w:rFonts w:ascii="Arial" w:hAnsi="Arial" w:cs="Arial"/>
        </w:rPr>
      </w:pPr>
    </w:p>
    <w:p w14:paraId="6881296D" w14:textId="77777777" w:rsidR="007072BF" w:rsidRPr="008C4EA6" w:rsidRDefault="007072BF" w:rsidP="007072BF">
      <w:pPr>
        <w:rPr>
          <w:rFonts w:ascii="Arial" w:hAnsi="Arial" w:cs="Arial"/>
          <w:i/>
        </w:rPr>
      </w:pPr>
    </w:p>
    <w:tbl>
      <w:tblPr>
        <w:tblW w:w="0" w:type="auto"/>
        <w:tblLook w:val="01E0" w:firstRow="1" w:lastRow="1" w:firstColumn="1" w:lastColumn="1" w:noHBand="0" w:noVBand="0"/>
      </w:tblPr>
      <w:tblGrid>
        <w:gridCol w:w="2088"/>
        <w:gridCol w:w="6774"/>
      </w:tblGrid>
      <w:tr w:rsidR="007072BF" w:rsidRPr="008C4EA6" w14:paraId="1A802FDA" w14:textId="77777777" w:rsidTr="00994271">
        <w:tc>
          <w:tcPr>
            <w:tcW w:w="2088" w:type="dxa"/>
            <w:shd w:val="clear" w:color="auto" w:fill="auto"/>
          </w:tcPr>
          <w:p w14:paraId="3E1F2A17" w14:textId="77777777" w:rsidR="007072BF" w:rsidRPr="008C4EA6" w:rsidRDefault="007072BF" w:rsidP="00994271">
            <w:pPr>
              <w:rPr>
                <w:rFonts w:ascii="Arial" w:hAnsi="Arial" w:cs="Arial"/>
                <w:b/>
              </w:rPr>
            </w:pPr>
            <w:r w:rsidRPr="008C4EA6">
              <w:rPr>
                <w:rFonts w:ascii="Arial" w:hAnsi="Arial" w:cs="Arial"/>
                <w:b/>
              </w:rPr>
              <w:t>Taken</w:t>
            </w:r>
          </w:p>
        </w:tc>
        <w:tc>
          <w:tcPr>
            <w:tcW w:w="6774" w:type="dxa"/>
            <w:shd w:val="clear" w:color="auto" w:fill="auto"/>
          </w:tcPr>
          <w:p w14:paraId="4C9E98FC" w14:textId="77777777" w:rsidR="007072BF" w:rsidRPr="008C4EA6" w:rsidRDefault="007072BF" w:rsidP="00994271">
            <w:pPr>
              <w:numPr>
                <w:ilvl w:val="0"/>
                <w:numId w:val="15"/>
              </w:numPr>
              <w:spacing w:after="0" w:line="240" w:lineRule="auto"/>
              <w:rPr>
                <w:rFonts w:ascii="Arial" w:hAnsi="Arial" w:cs="Arial"/>
                <w:i/>
              </w:rPr>
            </w:pPr>
            <w:r w:rsidRPr="008C4EA6">
              <w:rPr>
                <w:rFonts w:ascii="Arial" w:hAnsi="Arial" w:cs="Arial"/>
                <w:i/>
              </w:rPr>
              <w:t xml:space="preserve">De leertherapeut begeleidt de leercliënt in de ontwikkeling van zijn therapeutische attitude en de therapeutenrol en laat de leercliënt de therapie aan den lijve ondervinden, Aandacht voor e rol van de eigen socialisatie is onderdeel het </w:t>
            </w:r>
            <w:proofErr w:type="spellStart"/>
            <w:r w:rsidRPr="008C4EA6">
              <w:rPr>
                <w:rFonts w:ascii="Arial" w:hAnsi="Arial" w:cs="Arial"/>
                <w:i/>
              </w:rPr>
              <w:t>leertherapeutisch</w:t>
            </w:r>
            <w:proofErr w:type="spellEnd"/>
            <w:r w:rsidRPr="008C4EA6">
              <w:rPr>
                <w:rFonts w:ascii="Arial" w:hAnsi="Arial" w:cs="Arial"/>
                <w:i/>
              </w:rPr>
              <w:t xml:space="preserve"> proces.</w:t>
            </w:r>
          </w:p>
          <w:p w14:paraId="7B5FD336" w14:textId="77777777" w:rsidR="007072BF" w:rsidRPr="008C4EA6" w:rsidRDefault="007072BF" w:rsidP="00994271">
            <w:pPr>
              <w:numPr>
                <w:ilvl w:val="0"/>
                <w:numId w:val="15"/>
              </w:numPr>
              <w:spacing w:after="0" w:line="240" w:lineRule="auto"/>
              <w:rPr>
                <w:rFonts w:ascii="Arial" w:hAnsi="Arial" w:cs="Arial"/>
                <w:i/>
              </w:rPr>
            </w:pPr>
            <w:r w:rsidRPr="008C4EA6">
              <w:rPr>
                <w:rFonts w:ascii="Arial" w:hAnsi="Arial" w:cs="Arial"/>
                <w:i/>
              </w:rPr>
              <w:t>Begeleidt in de ontwikkeling van de metapositie waarin de leercliënt in staat is tot reflectie op het eigen veranderingsproces en de vorm en inhoud van de therapie.</w:t>
            </w:r>
          </w:p>
          <w:p w14:paraId="2636AC64" w14:textId="77777777" w:rsidR="007072BF" w:rsidRPr="008C4EA6" w:rsidRDefault="007072BF" w:rsidP="00994271">
            <w:pPr>
              <w:numPr>
                <w:ilvl w:val="0"/>
                <w:numId w:val="15"/>
              </w:numPr>
              <w:spacing w:after="0" w:line="240" w:lineRule="auto"/>
              <w:rPr>
                <w:rFonts w:ascii="Arial" w:hAnsi="Arial" w:cs="Arial"/>
              </w:rPr>
            </w:pPr>
            <w:r w:rsidRPr="008C4EA6">
              <w:rPr>
                <w:rFonts w:ascii="Arial" w:hAnsi="Arial" w:cs="Arial"/>
                <w:i/>
              </w:rPr>
              <w:t>De leertherapeut geeft daarbij toelichting op het handelen van de therapeut, de therapeutische relatie en het proces van de leercliënt. Ter ondersteuning van dit proces dient de leertherapeut het eigen handelen te expliciteren en te motiveren. De leertherapeut dient te weten wanneer in het proces dit te doen en wanneer te laten.</w:t>
            </w:r>
          </w:p>
        </w:tc>
      </w:tr>
    </w:tbl>
    <w:p w14:paraId="42B88886" w14:textId="77777777" w:rsidR="007072BF" w:rsidRPr="008C4EA6" w:rsidRDefault="007072BF" w:rsidP="007072BF">
      <w:pPr>
        <w:rPr>
          <w:rFonts w:ascii="Arial" w:hAnsi="Arial" w:cs="Arial"/>
        </w:rPr>
      </w:pPr>
    </w:p>
    <w:tbl>
      <w:tblPr>
        <w:tblW w:w="0" w:type="auto"/>
        <w:tblLook w:val="01E0" w:firstRow="1" w:lastRow="1" w:firstColumn="1" w:lastColumn="1" w:noHBand="0" w:noVBand="0"/>
      </w:tblPr>
      <w:tblGrid>
        <w:gridCol w:w="2088"/>
        <w:gridCol w:w="6774"/>
      </w:tblGrid>
      <w:tr w:rsidR="007072BF" w:rsidRPr="008C4EA6" w14:paraId="3C901AEA" w14:textId="77777777" w:rsidTr="00994271">
        <w:tc>
          <w:tcPr>
            <w:tcW w:w="2088" w:type="dxa"/>
            <w:shd w:val="clear" w:color="auto" w:fill="auto"/>
          </w:tcPr>
          <w:p w14:paraId="3C5A5DB6" w14:textId="77777777" w:rsidR="007072BF" w:rsidRPr="008C4EA6" w:rsidRDefault="007072BF" w:rsidP="00994271">
            <w:pPr>
              <w:rPr>
                <w:rFonts w:ascii="Arial" w:hAnsi="Arial" w:cs="Arial"/>
                <w:b/>
              </w:rPr>
            </w:pPr>
            <w:r w:rsidRPr="008C4EA6">
              <w:rPr>
                <w:rFonts w:ascii="Arial" w:hAnsi="Arial" w:cs="Arial"/>
                <w:b/>
              </w:rPr>
              <w:t>Competenties</w:t>
            </w:r>
          </w:p>
        </w:tc>
        <w:tc>
          <w:tcPr>
            <w:tcW w:w="6774" w:type="dxa"/>
            <w:shd w:val="clear" w:color="auto" w:fill="auto"/>
          </w:tcPr>
          <w:p w14:paraId="71C9F192" w14:textId="77777777" w:rsidR="007072BF" w:rsidRPr="008C4EA6" w:rsidRDefault="007072BF" w:rsidP="00994271">
            <w:pPr>
              <w:numPr>
                <w:ilvl w:val="0"/>
                <w:numId w:val="16"/>
              </w:numPr>
              <w:spacing w:after="0" w:line="240" w:lineRule="auto"/>
              <w:rPr>
                <w:rFonts w:ascii="Arial" w:hAnsi="Arial" w:cs="Arial"/>
              </w:rPr>
            </w:pPr>
            <w:r w:rsidRPr="008C4EA6">
              <w:rPr>
                <w:rFonts w:ascii="Arial" w:hAnsi="Arial" w:cs="Arial"/>
              </w:rPr>
              <w:t xml:space="preserve">De leertherapeut kan de leercliënt begeleiden in de ontwikkeling van zijn therapeutische attitude en de therapeutrol </w:t>
            </w:r>
          </w:p>
          <w:p w14:paraId="6B4561CD" w14:textId="77777777" w:rsidR="007072BF" w:rsidRPr="008C4EA6" w:rsidRDefault="007072BF" w:rsidP="00994271">
            <w:pPr>
              <w:numPr>
                <w:ilvl w:val="0"/>
                <w:numId w:val="16"/>
              </w:numPr>
              <w:spacing w:after="0" w:line="240" w:lineRule="auto"/>
              <w:rPr>
                <w:rFonts w:ascii="Arial" w:hAnsi="Arial" w:cs="Arial"/>
              </w:rPr>
            </w:pPr>
            <w:r w:rsidRPr="008C4EA6">
              <w:rPr>
                <w:rFonts w:ascii="Arial" w:hAnsi="Arial" w:cs="Arial"/>
              </w:rPr>
              <w:t>De leertherapeut kan en is bereid zijn eigen handelen te expliciteren en motiveren en weet wanneer dit wel dan niet te doen.</w:t>
            </w:r>
          </w:p>
          <w:p w14:paraId="5FC5E7BD" w14:textId="77777777" w:rsidR="007072BF" w:rsidRPr="008C4EA6" w:rsidRDefault="007072BF" w:rsidP="00994271">
            <w:pPr>
              <w:numPr>
                <w:ilvl w:val="0"/>
                <w:numId w:val="16"/>
              </w:numPr>
              <w:spacing w:after="0" w:line="240" w:lineRule="auto"/>
              <w:rPr>
                <w:rFonts w:ascii="Arial" w:hAnsi="Arial" w:cs="Arial"/>
              </w:rPr>
            </w:pPr>
            <w:r w:rsidRPr="008C4EA6">
              <w:rPr>
                <w:rFonts w:ascii="Arial" w:hAnsi="Arial" w:cs="Arial"/>
              </w:rPr>
              <w:t>Weet onderscheid te maken tussen gewone therapie en leertherapie</w:t>
            </w:r>
          </w:p>
          <w:p w14:paraId="465817A6" w14:textId="77777777" w:rsidR="007072BF" w:rsidRPr="008C4EA6" w:rsidRDefault="007072BF" w:rsidP="00994271">
            <w:pPr>
              <w:ind w:left="360"/>
              <w:rPr>
                <w:rFonts w:ascii="Arial" w:hAnsi="Arial" w:cs="Arial"/>
              </w:rPr>
            </w:pPr>
          </w:p>
        </w:tc>
      </w:tr>
    </w:tbl>
    <w:p w14:paraId="7F655427" w14:textId="77777777" w:rsidR="007072BF" w:rsidRPr="008C4EA6" w:rsidRDefault="007072BF" w:rsidP="007072BF">
      <w:pPr>
        <w:rPr>
          <w:rFonts w:ascii="Arial" w:hAnsi="Arial" w:cs="Arial"/>
        </w:rPr>
      </w:pPr>
    </w:p>
    <w:tbl>
      <w:tblPr>
        <w:tblW w:w="0" w:type="auto"/>
        <w:tblLook w:val="01E0" w:firstRow="1" w:lastRow="1" w:firstColumn="1" w:lastColumn="1" w:noHBand="0" w:noVBand="0"/>
      </w:tblPr>
      <w:tblGrid>
        <w:gridCol w:w="2088"/>
        <w:gridCol w:w="6774"/>
      </w:tblGrid>
      <w:tr w:rsidR="007072BF" w:rsidRPr="008C4EA6" w14:paraId="1968FF0D" w14:textId="77777777" w:rsidTr="00994271">
        <w:tc>
          <w:tcPr>
            <w:tcW w:w="2088" w:type="dxa"/>
            <w:shd w:val="clear" w:color="auto" w:fill="auto"/>
          </w:tcPr>
          <w:p w14:paraId="6D5A5181" w14:textId="77777777" w:rsidR="007072BF" w:rsidRPr="008C4EA6" w:rsidRDefault="007072BF" w:rsidP="00994271">
            <w:pPr>
              <w:rPr>
                <w:rFonts w:ascii="Arial" w:hAnsi="Arial" w:cs="Arial"/>
                <w:b/>
              </w:rPr>
            </w:pPr>
            <w:r w:rsidRPr="008C4EA6">
              <w:rPr>
                <w:rFonts w:ascii="Arial" w:hAnsi="Arial" w:cs="Arial"/>
                <w:b/>
              </w:rPr>
              <w:t>Criteria</w:t>
            </w:r>
          </w:p>
        </w:tc>
        <w:tc>
          <w:tcPr>
            <w:tcW w:w="6774" w:type="dxa"/>
            <w:shd w:val="clear" w:color="auto" w:fill="auto"/>
          </w:tcPr>
          <w:p w14:paraId="3CF5AD16" w14:textId="77777777" w:rsidR="007072BF" w:rsidRPr="008C4EA6" w:rsidRDefault="007072BF" w:rsidP="00994271">
            <w:pPr>
              <w:rPr>
                <w:rFonts w:ascii="Arial" w:hAnsi="Arial" w:cs="Arial"/>
              </w:rPr>
            </w:pPr>
            <w:r w:rsidRPr="008C4EA6">
              <w:rPr>
                <w:rFonts w:ascii="Arial" w:hAnsi="Arial" w:cs="Arial"/>
              </w:rPr>
              <w:t>De leertherapeut is een geschoolde therapeut en terdege op de hoogte van de in de opleiding gehanteerde methodiek.</w:t>
            </w:r>
          </w:p>
          <w:p w14:paraId="37FDFC22" w14:textId="77777777" w:rsidR="007072BF" w:rsidRPr="008C4EA6" w:rsidRDefault="007072BF" w:rsidP="00994271">
            <w:pPr>
              <w:rPr>
                <w:rFonts w:ascii="Arial" w:hAnsi="Arial" w:cs="Arial"/>
              </w:rPr>
            </w:pPr>
            <w:r w:rsidRPr="008C4EA6">
              <w:rPr>
                <w:rFonts w:ascii="Arial" w:hAnsi="Arial" w:cs="Arial"/>
              </w:rPr>
              <w:t>De leertherapeut heeft minimaal 3 jaar praktijkervaring in het vak, is lid van een beroepsvereniging en aangesloten bij een koepelorganisatie.</w:t>
            </w:r>
          </w:p>
          <w:p w14:paraId="25BE87B5" w14:textId="77777777" w:rsidR="007072BF" w:rsidRPr="008C4EA6" w:rsidRDefault="007072BF" w:rsidP="00994271">
            <w:pPr>
              <w:rPr>
                <w:rFonts w:ascii="Arial" w:hAnsi="Arial" w:cs="Arial"/>
              </w:rPr>
            </w:pPr>
          </w:p>
        </w:tc>
      </w:tr>
    </w:tbl>
    <w:p w14:paraId="6C0D5675" w14:textId="77777777" w:rsidR="007072BF" w:rsidRPr="008C4EA6" w:rsidRDefault="007072BF" w:rsidP="007072BF">
      <w:pPr>
        <w:rPr>
          <w:rFonts w:ascii="Arial" w:hAnsi="Arial" w:cs="Arial"/>
        </w:rPr>
      </w:pPr>
    </w:p>
    <w:p w14:paraId="56BAC44F" w14:textId="77777777" w:rsidR="007072BF" w:rsidRPr="008C4EA6" w:rsidRDefault="007072BF" w:rsidP="007072BF">
      <w:pPr>
        <w:rPr>
          <w:rFonts w:ascii="Arial" w:hAnsi="Arial" w:cs="Arial"/>
        </w:rPr>
      </w:pPr>
    </w:p>
    <w:p w14:paraId="5609E3A3" w14:textId="77777777" w:rsidR="007072BF" w:rsidRPr="008C4EA6" w:rsidRDefault="007072BF" w:rsidP="007072BF">
      <w:pPr>
        <w:keepNext/>
        <w:spacing w:before="240" w:after="60"/>
        <w:outlineLvl w:val="2"/>
        <w:rPr>
          <w:rFonts w:ascii="Arial" w:hAnsi="Arial" w:cs="Arial"/>
          <w:b/>
          <w:bCs/>
        </w:rPr>
      </w:pPr>
      <w:r w:rsidRPr="008C4EA6">
        <w:rPr>
          <w:rFonts w:ascii="Arial" w:hAnsi="Arial" w:cs="Arial"/>
          <w:b/>
          <w:bCs/>
        </w:rPr>
        <w:br w:type="page"/>
      </w:r>
      <w:r w:rsidRPr="008C4EA6">
        <w:rPr>
          <w:rFonts w:ascii="Arial" w:hAnsi="Arial" w:cs="Arial"/>
          <w:b/>
          <w:bCs/>
        </w:rPr>
        <w:lastRenderedPageBreak/>
        <w:t>Supervisor</w:t>
      </w:r>
    </w:p>
    <w:p w14:paraId="546ED55B" w14:textId="77777777" w:rsidR="007072BF" w:rsidRPr="008C4EA6" w:rsidRDefault="007072BF" w:rsidP="007072BF">
      <w:pPr>
        <w:rPr>
          <w:rFonts w:ascii="Arial" w:hAnsi="Arial" w:cs="Arial"/>
        </w:rPr>
      </w:pPr>
    </w:p>
    <w:p w14:paraId="3AFBE88A" w14:textId="77777777" w:rsidR="007072BF" w:rsidRPr="008C4EA6" w:rsidRDefault="007072BF" w:rsidP="007072BF">
      <w:pPr>
        <w:rPr>
          <w:rFonts w:ascii="Arial" w:hAnsi="Arial" w:cs="Arial"/>
        </w:rPr>
      </w:pPr>
    </w:p>
    <w:tbl>
      <w:tblPr>
        <w:tblW w:w="0" w:type="auto"/>
        <w:tblLook w:val="01E0" w:firstRow="1" w:lastRow="1" w:firstColumn="1" w:lastColumn="1" w:noHBand="0" w:noVBand="0"/>
      </w:tblPr>
      <w:tblGrid>
        <w:gridCol w:w="2088"/>
        <w:gridCol w:w="6774"/>
      </w:tblGrid>
      <w:tr w:rsidR="007072BF" w:rsidRPr="008C4EA6" w14:paraId="0B3657BE" w14:textId="77777777" w:rsidTr="00994271">
        <w:tc>
          <w:tcPr>
            <w:tcW w:w="2088" w:type="dxa"/>
            <w:shd w:val="clear" w:color="auto" w:fill="auto"/>
          </w:tcPr>
          <w:p w14:paraId="6D14BFDC" w14:textId="77777777" w:rsidR="007072BF" w:rsidRPr="008C4EA6" w:rsidRDefault="007072BF" w:rsidP="00994271">
            <w:pPr>
              <w:rPr>
                <w:rFonts w:ascii="Arial" w:hAnsi="Arial" w:cs="Arial"/>
                <w:b/>
              </w:rPr>
            </w:pPr>
            <w:r w:rsidRPr="008C4EA6">
              <w:rPr>
                <w:rFonts w:ascii="Arial" w:hAnsi="Arial" w:cs="Arial"/>
                <w:b/>
              </w:rPr>
              <w:t>Taken</w:t>
            </w:r>
          </w:p>
        </w:tc>
        <w:tc>
          <w:tcPr>
            <w:tcW w:w="6774" w:type="dxa"/>
            <w:shd w:val="clear" w:color="auto" w:fill="auto"/>
          </w:tcPr>
          <w:p w14:paraId="501150EF" w14:textId="77777777" w:rsidR="007072BF" w:rsidRPr="008C4EA6" w:rsidRDefault="007072BF" w:rsidP="00994271">
            <w:pPr>
              <w:rPr>
                <w:rFonts w:ascii="Arial" w:hAnsi="Arial" w:cs="Arial"/>
              </w:rPr>
            </w:pPr>
            <w:r w:rsidRPr="008C4EA6">
              <w:rPr>
                <w:rFonts w:ascii="Arial" w:hAnsi="Arial" w:cs="Arial"/>
                <w:i/>
              </w:rPr>
              <w:t xml:space="preserve">Het geven van opleidingssupervisie aan individuen en/of groepen, waarbij de inhoud van de supervisie is afgestemd op de leertrajecten binnen de opleiding en het individuele leerproces van de therapeut in opleiding.      </w:t>
            </w:r>
          </w:p>
          <w:p w14:paraId="435ABDF6" w14:textId="77777777" w:rsidR="007072BF" w:rsidRPr="008C4EA6" w:rsidRDefault="007072BF" w:rsidP="00994271">
            <w:pPr>
              <w:rPr>
                <w:rFonts w:ascii="Arial" w:hAnsi="Arial" w:cs="Arial"/>
              </w:rPr>
            </w:pPr>
          </w:p>
        </w:tc>
      </w:tr>
    </w:tbl>
    <w:p w14:paraId="3ED0D18A" w14:textId="77777777" w:rsidR="007072BF" w:rsidRPr="008C4EA6" w:rsidRDefault="007072BF" w:rsidP="007072BF">
      <w:pPr>
        <w:rPr>
          <w:rFonts w:ascii="Arial" w:hAnsi="Arial" w:cs="Arial"/>
        </w:rPr>
      </w:pPr>
    </w:p>
    <w:tbl>
      <w:tblPr>
        <w:tblW w:w="0" w:type="auto"/>
        <w:tblLook w:val="01E0" w:firstRow="1" w:lastRow="1" w:firstColumn="1" w:lastColumn="1" w:noHBand="0" w:noVBand="0"/>
      </w:tblPr>
      <w:tblGrid>
        <w:gridCol w:w="2088"/>
        <w:gridCol w:w="6774"/>
      </w:tblGrid>
      <w:tr w:rsidR="007072BF" w:rsidRPr="008C4EA6" w14:paraId="7F7665F8" w14:textId="77777777" w:rsidTr="00994271">
        <w:tc>
          <w:tcPr>
            <w:tcW w:w="2088" w:type="dxa"/>
            <w:shd w:val="clear" w:color="auto" w:fill="auto"/>
          </w:tcPr>
          <w:p w14:paraId="6C0379D7" w14:textId="77777777" w:rsidR="007072BF" w:rsidRPr="008C4EA6" w:rsidRDefault="007072BF" w:rsidP="00994271">
            <w:pPr>
              <w:rPr>
                <w:rFonts w:ascii="Arial" w:hAnsi="Arial" w:cs="Arial"/>
                <w:b/>
              </w:rPr>
            </w:pPr>
            <w:r w:rsidRPr="008C4EA6">
              <w:rPr>
                <w:rFonts w:ascii="Arial" w:hAnsi="Arial" w:cs="Arial"/>
                <w:b/>
              </w:rPr>
              <w:t>Competenties</w:t>
            </w:r>
          </w:p>
        </w:tc>
        <w:tc>
          <w:tcPr>
            <w:tcW w:w="6774" w:type="dxa"/>
            <w:shd w:val="clear" w:color="auto" w:fill="auto"/>
          </w:tcPr>
          <w:p w14:paraId="5C661DB9" w14:textId="77777777" w:rsidR="007072BF" w:rsidRPr="008C4EA6" w:rsidRDefault="007072BF" w:rsidP="00994271">
            <w:pPr>
              <w:numPr>
                <w:ilvl w:val="0"/>
                <w:numId w:val="17"/>
              </w:numPr>
              <w:spacing w:after="0" w:line="240" w:lineRule="auto"/>
              <w:rPr>
                <w:rFonts w:ascii="Arial" w:hAnsi="Arial" w:cs="Arial"/>
              </w:rPr>
            </w:pPr>
            <w:r w:rsidRPr="008C4EA6">
              <w:rPr>
                <w:rFonts w:ascii="Arial" w:hAnsi="Arial" w:cs="Arial"/>
              </w:rPr>
              <w:t>Eigen beroepsbekwaamheid in het beroep waarin de supervisie gegeven wordt</w:t>
            </w:r>
          </w:p>
          <w:p w14:paraId="548F1C58" w14:textId="77777777" w:rsidR="007072BF" w:rsidRPr="008C4EA6" w:rsidRDefault="007072BF" w:rsidP="00994271">
            <w:pPr>
              <w:numPr>
                <w:ilvl w:val="1"/>
                <w:numId w:val="17"/>
              </w:numPr>
              <w:spacing w:after="0" w:line="240" w:lineRule="auto"/>
              <w:rPr>
                <w:rFonts w:ascii="Arial" w:hAnsi="Arial" w:cs="Arial"/>
              </w:rPr>
            </w:pPr>
            <w:r w:rsidRPr="008C4EA6">
              <w:rPr>
                <w:rFonts w:ascii="Arial" w:hAnsi="Arial" w:cs="Arial"/>
              </w:rPr>
              <w:t>Kunnen representeren en hanteren van de beroepscomponent op basis van een doorleefde eigen beroepsbekwaamheid</w:t>
            </w:r>
          </w:p>
          <w:p w14:paraId="113F4984" w14:textId="77777777" w:rsidR="007072BF" w:rsidRPr="008C4EA6" w:rsidRDefault="007072BF" w:rsidP="00994271">
            <w:pPr>
              <w:numPr>
                <w:ilvl w:val="1"/>
                <w:numId w:val="17"/>
              </w:numPr>
              <w:spacing w:after="0" w:line="240" w:lineRule="auto"/>
              <w:rPr>
                <w:rFonts w:ascii="Arial" w:hAnsi="Arial" w:cs="Arial"/>
              </w:rPr>
            </w:pPr>
            <w:r w:rsidRPr="008C4EA6">
              <w:rPr>
                <w:rFonts w:ascii="Arial" w:hAnsi="Arial" w:cs="Arial"/>
              </w:rPr>
              <w:t>Kennis betreffende de verhouding beroep en supervisie</w:t>
            </w:r>
          </w:p>
          <w:p w14:paraId="43F415DC" w14:textId="77777777" w:rsidR="007072BF" w:rsidRPr="008C4EA6" w:rsidRDefault="007072BF" w:rsidP="00994271">
            <w:pPr>
              <w:numPr>
                <w:ilvl w:val="1"/>
                <w:numId w:val="17"/>
              </w:numPr>
              <w:spacing w:after="0" w:line="240" w:lineRule="auto"/>
              <w:rPr>
                <w:rFonts w:ascii="Arial" w:hAnsi="Arial" w:cs="Arial"/>
              </w:rPr>
            </w:pPr>
            <w:r w:rsidRPr="008C4EA6">
              <w:rPr>
                <w:rFonts w:ascii="Arial" w:hAnsi="Arial" w:cs="Arial"/>
              </w:rPr>
              <w:t>Deskundigheid op het gebied van de professionalisering van beroep van de supervisant</w:t>
            </w:r>
          </w:p>
          <w:p w14:paraId="05F768A6" w14:textId="77777777" w:rsidR="007072BF" w:rsidRPr="008C4EA6" w:rsidRDefault="007072BF" w:rsidP="00994271">
            <w:pPr>
              <w:numPr>
                <w:ilvl w:val="0"/>
                <w:numId w:val="17"/>
              </w:numPr>
              <w:spacing w:after="0" w:line="240" w:lineRule="auto"/>
              <w:rPr>
                <w:rFonts w:ascii="Arial" w:hAnsi="Arial" w:cs="Arial"/>
              </w:rPr>
            </w:pPr>
            <w:r w:rsidRPr="008C4EA6">
              <w:rPr>
                <w:rFonts w:ascii="Arial" w:hAnsi="Arial" w:cs="Arial"/>
              </w:rPr>
              <w:t>Bekwaamheid in het reflecteren over zichzelf als supervisor</w:t>
            </w:r>
          </w:p>
        </w:tc>
      </w:tr>
    </w:tbl>
    <w:p w14:paraId="7C32C7BD" w14:textId="77777777" w:rsidR="007072BF" w:rsidRPr="008C4EA6" w:rsidRDefault="007072BF" w:rsidP="007072BF">
      <w:pPr>
        <w:rPr>
          <w:rFonts w:ascii="Arial" w:hAnsi="Arial" w:cs="Arial"/>
        </w:rPr>
      </w:pPr>
    </w:p>
    <w:tbl>
      <w:tblPr>
        <w:tblW w:w="0" w:type="auto"/>
        <w:tblLook w:val="01E0" w:firstRow="1" w:lastRow="1" w:firstColumn="1" w:lastColumn="1" w:noHBand="0" w:noVBand="0"/>
      </w:tblPr>
      <w:tblGrid>
        <w:gridCol w:w="2088"/>
        <w:gridCol w:w="6774"/>
      </w:tblGrid>
      <w:tr w:rsidR="007072BF" w:rsidRPr="008C4EA6" w14:paraId="4DE4D2D0" w14:textId="77777777" w:rsidTr="00994271">
        <w:tc>
          <w:tcPr>
            <w:tcW w:w="2088" w:type="dxa"/>
            <w:shd w:val="clear" w:color="auto" w:fill="auto"/>
          </w:tcPr>
          <w:p w14:paraId="4325862F" w14:textId="77777777" w:rsidR="007072BF" w:rsidRPr="008C4EA6" w:rsidRDefault="007072BF" w:rsidP="00994271">
            <w:pPr>
              <w:rPr>
                <w:rFonts w:ascii="Arial" w:hAnsi="Arial" w:cs="Arial"/>
                <w:b/>
              </w:rPr>
            </w:pPr>
            <w:r w:rsidRPr="008C4EA6">
              <w:rPr>
                <w:rFonts w:ascii="Arial" w:hAnsi="Arial" w:cs="Arial"/>
                <w:b/>
              </w:rPr>
              <w:t>Criteria</w:t>
            </w:r>
          </w:p>
        </w:tc>
        <w:tc>
          <w:tcPr>
            <w:tcW w:w="6774" w:type="dxa"/>
            <w:shd w:val="clear" w:color="auto" w:fill="auto"/>
          </w:tcPr>
          <w:p w14:paraId="1199A1E7" w14:textId="77777777" w:rsidR="007072BF" w:rsidRPr="008C4EA6" w:rsidRDefault="007072BF" w:rsidP="00994271">
            <w:pPr>
              <w:rPr>
                <w:rFonts w:ascii="Arial" w:hAnsi="Arial" w:cs="Arial"/>
              </w:rPr>
            </w:pPr>
            <w:r w:rsidRPr="008C4EA6">
              <w:rPr>
                <w:rFonts w:ascii="Arial" w:hAnsi="Arial" w:cs="Arial"/>
              </w:rPr>
              <w:t>De supervisor is een opgeleid therapeut met minimaal 5 jaar praktijkervaring en een ervaring van minimaal 3.000 praktijkuren, die bij voorkeur een scholing tot supervisor heeft gevolgd.</w:t>
            </w:r>
          </w:p>
        </w:tc>
      </w:tr>
    </w:tbl>
    <w:p w14:paraId="5E7862BB" w14:textId="77777777" w:rsidR="007072BF" w:rsidRPr="008C4EA6" w:rsidRDefault="007072BF" w:rsidP="007072BF">
      <w:pPr>
        <w:rPr>
          <w:rFonts w:ascii="Arial" w:hAnsi="Arial" w:cs="Arial"/>
        </w:rPr>
      </w:pPr>
    </w:p>
    <w:p w14:paraId="4B7092B9" w14:textId="77777777" w:rsidR="007072BF" w:rsidRPr="008C4EA6" w:rsidRDefault="007072BF" w:rsidP="007072BF">
      <w:pPr>
        <w:rPr>
          <w:rFonts w:ascii="Arial" w:hAnsi="Arial" w:cs="Arial"/>
        </w:rPr>
      </w:pPr>
    </w:p>
    <w:p w14:paraId="38B9A789" w14:textId="77777777" w:rsidR="007072BF" w:rsidRPr="008C4EA6" w:rsidRDefault="007072BF" w:rsidP="007072BF">
      <w:pPr>
        <w:keepNext/>
        <w:spacing w:before="240" w:after="60"/>
        <w:outlineLvl w:val="2"/>
        <w:rPr>
          <w:rFonts w:ascii="Arial" w:hAnsi="Arial" w:cs="Arial"/>
          <w:b/>
          <w:bCs/>
        </w:rPr>
      </w:pPr>
      <w:r w:rsidRPr="008C4EA6">
        <w:rPr>
          <w:rFonts w:ascii="Arial" w:hAnsi="Arial" w:cs="Arial"/>
          <w:b/>
          <w:bCs/>
        </w:rPr>
        <w:t xml:space="preserve"> </w:t>
      </w:r>
    </w:p>
    <w:p w14:paraId="455D14ED" w14:textId="77777777" w:rsidR="007072BF" w:rsidRPr="008C4EA6" w:rsidRDefault="007072BF" w:rsidP="007072BF">
      <w:pPr>
        <w:rPr>
          <w:rFonts w:ascii="Arial" w:hAnsi="Arial" w:cs="Arial"/>
        </w:rPr>
      </w:pPr>
    </w:p>
    <w:p w14:paraId="1EF89FFE" w14:textId="77777777" w:rsidR="007072BF" w:rsidRPr="008C4EA6" w:rsidRDefault="007072BF" w:rsidP="007072BF">
      <w:pPr>
        <w:rPr>
          <w:rFonts w:ascii="Arial" w:hAnsi="Arial" w:cs="Arial"/>
        </w:rPr>
      </w:pPr>
      <w:r w:rsidRPr="008C4EA6">
        <w:rPr>
          <w:rFonts w:ascii="Arial" w:hAnsi="Arial" w:cs="Arial"/>
        </w:rPr>
        <w:br w:type="page"/>
      </w:r>
    </w:p>
    <w:p w14:paraId="431E8939" w14:textId="77777777" w:rsidR="007072BF" w:rsidRPr="002F427F" w:rsidRDefault="007072BF" w:rsidP="007072BF">
      <w:pPr>
        <w:rPr>
          <w:rFonts w:ascii="Arial" w:hAnsi="Arial" w:cs="Arial"/>
          <w:b/>
          <w:bCs/>
        </w:rPr>
      </w:pPr>
      <w:r w:rsidRPr="002F427F">
        <w:rPr>
          <w:rFonts w:ascii="Arial" w:hAnsi="Arial" w:cs="Arial"/>
          <w:b/>
          <w:bCs/>
        </w:rPr>
        <w:lastRenderedPageBreak/>
        <w:t>Bijlage 4</w:t>
      </w:r>
    </w:p>
    <w:p w14:paraId="129BC005" w14:textId="77777777" w:rsidR="007072BF" w:rsidRPr="00F96C53" w:rsidRDefault="007072BF" w:rsidP="007072BF">
      <w:pPr>
        <w:rPr>
          <w:rFonts w:ascii="Arial" w:hAnsi="Arial" w:cs="Arial"/>
          <w:b/>
        </w:rPr>
      </w:pPr>
      <w:r w:rsidRPr="00F96C53">
        <w:rPr>
          <w:rFonts w:ascii="Arial" w:hAnsi="Arial" w:cs="Arial"/>
          <w:b/>
        </w:rPr>
        <w:t>360 graden feedback en reflectie</w:t>
      </w:r>
    </w:p>
    <w:p w14:paraId="7C22340A" w14:textId="77777777" w:rsidR="007072BF" w:rsidRPr="00F96C53" w:rsidRDefault="007072BF" w:rsidP="007072BF">
      <w:pPr>
        <w:ind w:left="1410" w:hanging="1410"/>
        <w:rPr>
          <w:rFonts w:ascii="Arial" w:hAnsi="Arial" w:cs="Arial"/>
        </w:rPr>
      </w:pPr>
      <w:r w:rsidRPr="00F96C53">
        <w:rPr>
          <w:rFonts w:ascii="Arial" w:hAnsi="Arial" w:cs="Arial"/>
        </w:rPr>
        <w:t>Betreft</w:t>
      </w:r>
      <w:r w:rsidRPr="00F96C53">
        <w:rPr>
          <w:rFonts w:ascii="Arial" w:hAnsi="Arial" w:cs="Arial"/>
        </w:rPr>
        <w:tab/>
      </w:r>
      <w:r w:rsidRPr="00F96C53">
        <w:rPr>
          <w:rFonts w:ascii="Arial" w:hAnsi="Arial" w:cs="Arial"/>
        </w:rPr>
        <w:tab/>
        <w:t>Inwinnen van 360 graden feedback over de te accrediteren opleiding of het te</w:t>
      </w:r>
      <w:r w:rsidRPr="00F96C53">
        <w:rPr>
          <w:rFonts w:ascii="Arial" w:hAnsi="Arial" w:cs="Arial"/>
        </w:rPr>
        <w:br/>
        <w:t>accrediteren instituut.</w:t>
      </w:r>
    </w:p>
    <w:p w14:paraId="473354A0" w14:textId="77777777" w:rsidR="007072BF" w:rsidRPr="00F96C53" w:rsidRDefault="007072BF" w:rsidP="007072BF">
      <w:pPr>
        <w:ind w:left="1410" w:hanging="1410"/>
        <w:rPr>
          <w:rFonts w:ascii="Arial" w:hAnsi="Arial" w:cs="Arial"/>
          <w:i/>
        </w:rPr>
      </w:pPr>
      <w:r w:rsidRPr="00F96C53">
        <w:rPr>
          <w:rFonts w:ascii="Arial" w:hAnsi="Arial" w:cs="Arial"/>
          <w:i/>
        </w:rPr>
        <w:t>Inleiding</w:t>
      </w:r>
    </w:p>
    <w:p w14:paraId="174254AC" w14:textId="77777777" w:rsidR="007072BF" w:rsidRPr="00F96C53" w:rsidRDefault="007072BF" w:rsidP="007072BF">
      <w:pPr>
        <w:spacing w:before="100" w:beforeAutospacing="1" w:after="100" w:afterAutospacing="1"/>
        <w:rPr>
          <w:rFonts w:ascii="Arial" w:hAnsi="Arial" w:cs="Arial"/>
        </w:rPr>
      </w:pPr>
      <w:r w:rsidRPr="00F96C53">
        <w:rPr>
          <w:rFonts w:ascii="Arial" w:hAnsi="Arial" w:cs="Arial"/>
        </w:rPr>
        <w:t>Een 360 graden feedback is een uiterst nuttig instrument om inzicht te krijgen in iemands sterke, maar ook minder sterke kanten.</w:t>
      </w:r>
      <w:r w:rsidRPr="00F96C53">
        <w:rPr>
          <w:rFonts w:ascii="Arial" w:hAnsi="Arial" w:cs="Arial"/>
        </w:rPr>
        <w:br/>
        <w:t>in het geval van deze accreditatie gaat het om het inwinnen van informatie over de kwaliteit van de opleiding, de sterke en zwakke kanten van de bij de opleiding betrokkenen.</w:t>
      </w:r>
    </w:p>
    <w:p w14:paraId="66B6F617" w14:textId="77777777" w:rsidR="007072BF" w:rsidRPr="00F96C53" w:rsidRDefault="007072BF" w:rsidP="007072BF">
      <w:pPr>
        <w:spacing w:before="100" w:beforeAutospacing="1" w:after="100" w:afterAutospacing="1"/>
        <w:rPr>
          <w:rFonts w:ascii="Arial" w:hAnsi="Arial" w:cs="Arial"/>
        </w:rPr>
      </w:pPr>
      <w:r w:rsidRPr="00F96C53">
        <w:rPr>
          <w:rFonts w:ascii="Arial" w:hAnsi="Arial" w:cs="Arial"/>
        </w:rPr>
        <w:t>Dit zijn:</w:t>
      </w:r>
    </w:p>
    <w:p w14:paraId="140BC59F" w14:textId="77777777" w:rsidR="007072BF" w:rsidRPr="00F96C53" w:rsidRDefault="007072BF" w:rsidP="007072BF">
      <w:pPr>
        <w:pStyle w:val="Lijstalinea"/>
        <w:numPr>
          <w:ilvl w:val="0"/>
          <w:numId w:val="19"/>
        </w:numPr>
        <w:spacing w:before="100" w:beforeAutospacing="1" w:after="100" w:afterAutospacing="1"/>
        <w:rPr>
          <w:rFonts w:ascii="Arial" w:hAnsi="Arial" w:cs="Arial"/>
          <w:sz w:val="22"/>
          <w:szCs w:val="22"/>
        </w:rPr>
      </w:pPr>
      <w:r w:rsidRPr="00F96C53">
        <w:rPr>
          <w:rFonts w:ascii="Arial" w:hAnsi="Arial" w:cs="Arial"/>
          <w:sz w:val="22"/>
          <w:szCs w:val="22"/>
        </w:rPr>
        <w:t>Studenten</w:t>
      </w:r>
    </w:p>
    <w:p w14:paraId="22A92281" w14:textId="77777777" w:rsidR="007072BF" w:rsidRPr="00F96C53" w:rsidRDefault="007072BF" w:rsidP="007072BF">
      <w:pPr>
        <w:pStyle w:val="Lijstalinea"/>
        <w:numPr>
          <w:ilvl w:val="0"/>
          <w:numId w:val="19"/>
        </w:numPr>
        <w:spacing w:before="100" w:beforeAutospacing="1" w:after="100" w:afterAutospacing="1"/>
        <w:rPr>
          <w:rFonts w:ascii="Arial" w:hAnsi="Arial" w:cs="Arial"/>
          <w:sz w:val="22"/>
          <w:szCs w:val="22"/>
        </w:rPr>
      </w:pPr>
      <w:r w:rsidRPr="00F96C53">
        <w:rPr>
          <w:rFonts w:ascii="Arial" w:hAnsi="Arial" w:cs="Arial"/>
          <w:sz w:val="22"/>
          <w:szCs w:val="22"/>
        </w:rPr>
        <w:t xml:space="preserve">Opleiders (docenten, trainers, leertherapeuten, </w:t>
      </w:r>
      <w:proofErr w:type="spellStart"/>
      <w:r w:rsidRPr="00F96C53">
        <w:rPr>
          <w:rFonts w:ascii="Arial" w:hAnsi="Arial" w:cs="Arial"/>
          <w:sz w:val="22"/>
          <w:szCs w:val="22"/>
        </w:rPr>
        <w:t>supervisoren</w:t>
      </w:r>
      <w:proofErr w:type="spellEnd"/>
      <w:r w:rsidRPr="00F96C53">
        <w:rPr>
          <w:rFonts w:ascii="Arial" w:hAnsi="Arial" w:cs="Arial"/>
          <w:sz w:val="22"/>
          <w:szCs w:val="22"/>
        </w:rPr>
        <w:t>, studieloopbaanbegeleiders)</w:t>
      </w:r>
    </w:p>
    <w:p w14:paraId="4D9D7C1D" w14:textId="77777777" w:rsidR="007072BF" w:rsidRPr="00F96C53" w:rsidRDefault="007072BF" w:rsidP="007072BF">
      <w:pPr>
        <w:pStyle w:val="Lijstalinea"/>
        <w:numPr>
          <w:ilvl w:val="0"/>
          <w:numId w:val="19"/>
        </w:numPr>
        <w:spacing w:before="100" w:beforeAutospacing="1" w:after="100" w:afterAutospacing="1"/>
        <w:rPr>
          <w:rFonts w:ascii="Arial" w:hAnsi="Arial" w:cs="Arial"/>
          <w:sz w:val="22"/>
          <w:szCs w:val="22"/>
        </w:rPr>
      </w:pPr>
      <w:r w:rsidRPr="00F96C53">
        <w:rPr>
          <w:rFonts w:ascii="Arial" w:hAnsi="Arial" w:cs="Arial"/>
          <w:sz w:val="22"/>
          <w:szCs w:val="22"/>
        </w:rPr>
        <w:t>Onderwijsondersteunend personeel</w:t>
      </w:r>
    </w:p>
    <w:p w14:paraId="2DAF48CA" w14:textId="77777777" w:rsidR="007072BF" w:rsidRPr="00F96C53" w:rsidRDefault="007072BF" w:rsidP="007072BF">
      <w:pPr>
        <w:pStyle w:val="Lijstalinea"/>
        <w:numPr>
          <w:ilvl w:val="0"/>
          <w:numId w:val="19"/>
        </w:numPr>
        <w:spacing w:before="100" w:beforeAutospacing="1" w:after="100" w:afterAutospacing="1"/>
        <w:rPr>
          <w:rFonts w:ascii="Arial" w:hAnsi="Arial" w:cs="Arial"/>
          <w:sz w:val="22"/>
          <w:szCs w:val="22"/>
        </w:rPr>
      </w:pPr>
      <w:r w:rsidRPr="00F96C53">
        <w:rPr>
          <w:rFonts w:ascii="Arial" w:hAnsi="Arial" w:cs="Arial"/>
          <w:sz w:val="22"/>
          <w:szCs w:val="22"/>
        </w:rPr>
        <w:t>Opleidingsmanagers</w:t>
      </w:r>
    </w:p>
    <w:p w14:paraId="38884892" w14:textId="77777777" w:rsidR="007072BF" w:rsidRPr="00F96C53" w:rsidRDefault="007072BF" w:rsidP="007072BF">
      <w:pPr>
        <w:pStyle w:val="Lijstalinea"/>
        <w:numPr>
          <w:ilvl w:val="0"/>
          <w:numId w:val="19"/>
        </w:numPr>
        <w:spacing w:before="100" w:beforeAutospacing="1" w:after="100" w:afterAutospacing="1"/>
        <w:rPr>
          <w:rFonts w:ascii="Arial" w:hAnsi="Arial" w:cs="Arial"/>
          <w:sz w:val="22"/>
          <w:szCs w:val="22"/>
        </w:rPr>
      </w:pPr>
      <w:r w:rsidRPr="00F96C53">
        <w:rPr>
          <w:rFonts w:ascii="Arial" w:hAnsi="Arial" w:cs="Arial"/>
          <w:sz w:val="22"/>
          <w:szCs w:val="22"/>
        </w:rPr>
        <w:t>Directie</w:t>
      </w:r>
    </w:p>
    <w:p w14:paraId="5F54E50D" w14:textId="77777777" w:rsidR="007072BF" w:rsidRPr="00F96C53" w:rsidRDefault="007072BF" w:rsidP="007072BF">
      <w:pPr>
        <w:spacing w:before="100" w:beforeAutospacing="1" w:after="100" w:afterAutospacing="1"/>
        <w:outlineLvl w:val="1"/>
        <w:rPr>
          <w:rFonts w:ascii="Arial" w:hAnsi="Arial" w:cs="Arial"/>
          <w:b/>
          <w:bCs/>
        </w:rPr>
      </w:pPr>
      <w:r w:rsidRPr="00F96C53">
        <w:rPr>
          <w:rFonts w:ascii="Arial" w:hAnsi="Arial" w:cs="Arial"/>
          <w:b/>
          <w:bCs/>
        </w:rPr>
        <w:t>360 graden feedback</w:t>
      </w:r>
    </w:p>
    <w:p w14:paraId="56E3FFA9" w14:textId="77777777" w:rsidR="007072BF" w:rsidRPr="00F96C53" w:rsidRDefault="007072BF" w:rsidP="007072BF">
      <w:pPr>
        <w:spacing w:before="100" w:beforeAutospacing="1" w:after="100" w:afterAutospacing="1"/>
        <w:rPr>
          <w:rFonts w:ascii="Arial" w:hAnsi="Arial" w:cs="Arial"/>
        </w:rPr>
      </w:pPr>
      <w:r w:rsidRPr="00F96C53">
        <w:rPr>
          <w:rFonts w:ascii="Arial" w:hAnsi="Arial" w:cs="Arial"/>
        </w:rPr>
        <w:t>Vraag feedback aan een representatieve groep mensen uit elke van de volgende vijf groepen actoren:</w:t>
      </w:r>
    </w:p>
    <w:p w14:paraId="03D3CB5E" w14:textId="77777777" w:rsidR="007072BF" w:rsidRPr="00F96C53" w:rsidRDefault="007072BF" w:rsidP="007072BF">
      <w:pPr>
        <w:pStyle w:val="Lijstalinea"/>
        <w:numPr>
          <w:ilvl w:val="0"/>
          <w:numId w:val="20"/>
        </w:numPr>
        <w:spacing w:before="100" w:beforeAutospacing="1" w:after="100" w:afterAutospacing="1"/>
        <w:rPr>
          <w:rFonts w:ascii="Arial" w:hAnsi="Arial" w:cs="Arial"/>
          <w:sz w:val="22"/>
          <w:szCs w:val="22"/>
        </w:rPr>
      </w:pPr>
      <w:r w:rsidRPr="00F96C53">
        <w:rPr>
          <w:rFonts w:ascii="Arial" w:hAnsi="Arial" w:cs="Arial"/>
          <w:sz w:val="22"/>
          <w:szCs w:val="22"/>
        </w:rPr>
        <w:t>Studenten</w:t>
      </w:r>
    </w:p>
    <w:p w14:paraId="6F2D87DF" w14:textId="77777777" w:rsidR="007072BF" w:rsidRPr="00F96C53" w:rsidRDefault="007072BF" w:rsidP="007072BF">
      <w:pPr>
        <w:pStyle w:val="Lijstalinea"/>
        <w:numPr>
          <w:ilvl w:val="0"/>
          <w:numId w:val="20"/>
        </w:numPr>
        <w:spacing w:before="100" w:beforeAutospacing="1" w:after="100" w:afterAutospacing="1"/>
        <w:rPr>
          <w:rFonts w:ascii="Arial" w:hAnsi="Arial" w:cs="Arial"/>
          <w:sz w:val="22"/>
          <w:szCs w:val="22"/>
        </w:rPr>
      </w:pPr>
      <w:r w:rsidRPr="00F96C53">
        <w:rPr>
          <w:rFonts w:ascii="Arial" w:hAnsi="Arial" w:cs="Arial"/>
          <w:sz w:val="22"/>
          <w:szCs w:val="22"/>
        </w:rPr>
        <w:t xml:space="preserve">Opleiders (docenten, trainers, leertherapeuten, </w:t>
      </w:r>
      <w:proofErr w:type="spellStart"/>
      <w:r w:rsidRPr="00F96C53">
        <w:rPr>
          <w:rFonts w:ascii="Arial" w:hAnsi="Arial" w:cs="Arial"/>
          <w:sz w:val="22"/>
          <w:szCs w:val="22"/>
        </w:rPr>
        <w:t>supervisoren</w:t>
      </w:r>
      <w:proofErr w:type="spellEnd"/>
      <w:r w:rsidRPr="00F96C53">
        <w:rPr>
          <w:rFonts w:ascii="Arial" w:hAnsi="Arial" w:cs="Arial"/>
          <w:sz w:val="22"/>
          <w:szCs w:val="22"/>
        </w:rPr>
        <w:t>, studieloopbaanbegeleiders)</w:t>
      </w:r>
    </w:p>
    <w:p w14:paraId="40C27517" w14:textId="77777777" w:rsidR="007072BF" w:rsidRPr="00F96C53" w:rsidRDefault="007072BF" w:rsidP="007072BF">
      <w:pPr>
        <w:pStyle w:val="Lijstalinea"/>
        <w:numPr>
          <w:ilvl w:val="0"/>
          <w:numId w:val="20"/>
        </w:numPr>
        <w:spacing w:before="100" w:beforeAutospacing="1" w:after="100" w:afterAutospacing="1"/>
        <w:rPr>
          <w:rFonts w:ascii="Arial" w:hAnsi="Arial" w:cs="Arial"/>
          <w:sz w:val="22"/>
          <w:szCs w:val="22"/>
        </w:rPr>
      </w:pPr>
      <w:r w:rsidRPr="00F96C53">
        <w:rPr>
          <w:rFonts w:ascii="Arial" w:hAnsi="Arial" w:cs="Arial"/>
          <w:sz w:val="22"/>
          <w:szCs w:val="22"/>
        </w:rPr>
        <w:t xml:space="preserve">Onderwijsondersteunend personeel </w:t>
      </w:r>
    </w:p>
    <w:p w14:paraId="7F12CF97" w14:textId="77777777" w:rsidR="007072BF" w:rsidRPr="00F96C53" w:rsidRDefault="007072BF" w:rsidP="007072BF">
      <w:pPr>
        <w:pStyle w:val="Lijstalinea"/>
        <w:numPr>
          <w:ilvl w:val="0"/>
          <w:numId w:val="20"/>
        </w:numPr>
        <w:spacing w:before="100" w:beforeAutospacing="1" w:after="100" w:afterAutospacing="1"/>
        <w:rPr>
          <w:rFonts w:ascii="Arial" w:hAnsi="Arial" w:cs="Arial"/>
          <w:sz w:val="22"/>
          <w:szCs w:val="22"/>
        </w:rPr>
      </w:pPr>
      <w:r w:rsidRPr="00F96C53">
        <w:rPr>
          <w:rFonts w:ascii="Arial" w:hAnsi="Arial" w:cs="Arial"/>
          <w:sz w:val="22"/>
          <w:szCs w:val="22"/>
        </w:rPr>
        <w:t>Opleidingsmanagers (indien aanwezig)</w:t>
      </w:r>
    </w:p>
    <w:p w14:paraId="0FB2C4B3" w14:textId="77777777" w:rsidR="007072BF" w:rsidRPr="00F96C53" w:rsidRDefault="007072BF" w:rsidP="007072BF">
      <w:pPr>
        <w:pStyle w:val="Lijstalinea"/>
        <w:numPr>
          <w:ilvl w:val="0"/>
          <w:numId w:val="20"/>
        </w:numPr>
        <w:spacing w:before="100" w:beforeAutospacing="1" w:after="100" w:afterAutospacing="1"/>
        <w:rPr>
          <w:rFonts w:ascii="Arial" w:hAnsi="Arial" w:cs="Arial"/>
          <w:sz w:val="22"/>
          <w:szCs w:val="22"/>
        </w:rPr>
      </w:pPr>
      <w:r w:rsidRPr="00F96C53">
        <w:rPr>
          <w:rFonts w:ascii="Arial" w:hAnsi="Arial" w:cs="Arial"/>
          <w:sz w:val="22"/>
          <w:szCs w:val="22"/>
        </w:rPr>
        <w:t>Directie</w:t>
      </w:r>
    </w:p>
    <w:p w14:paraId="5830CFC8" w14:textId="77777777" w:rsidR="007072BF" w:rsidRPr="00F96C53" w:rsidRDefault="007072BF" w:rsidP="007072BF">
      <w:pPr>
        <w:pStyle w:val="Lijstalinea"/>
        <w:spacing w:before="100" w:beforeAutospacing="1" w:after="100" w:afterAutospacing="1"/>
        <w:rPr>
          <w:rFonts w:ascii="Arial" w:hAnsi="Arial" w:cs="Arial"/>
          <w:sz w:val="22"/>
          <w:szCs w:val="22"/>
        </w:rPr>
      </w:pPr>
    </w:p>
    <w:p w14:paraId="63A013CE" w14:textId="77777777" w:rsidR="007072BF" w:rsidRPr="00F96C53" w:rsidRDefault="007072BF" w:rsidP="007072BF">
      <w:pPr>
        <w:spacing w:before="100" w:beforeAutospacing="1" w:after="100" w:afterAutospacing="1"/>
        <w:outlineLvl w:val="1"/>
        <w:rPr>
          <w:rFonts w:ascii="Arial" w:hAnsi="Arial" w:cs="Arial"/>
          <w:b/>
          <w:bCs/>
        </w:rPr>
      </w:pPr>
    </w:p>
    <w:p w14:paraId="0F24B21C" w14:textId="77777777" w:rsidR="007072BF" w:rsidRPr="00F96C53" w:rsidRDefault="007072BF" w:rsidP="007072BF">
      <w:pPr>
        <w:spacing w:before="100" w:beforeAutospacing="1" w:after="100" w:afterAutospacing="1"/>
        <w:outlineLvl w:val="1"/>
        <w:rPr>
          <w:rFonts w:ascii="Arial" w:hAnsi="Arial" w:cs="Arial"/>
          <w:b/>
          <w:bCs/>
        </w:rPr>
      </w:pPr>
      <w:r w:rsidRPr="00F96C53">
        <w:rPr>
          <w:rFonts w:ascii="Arial" w:hAnsi="Arial" w:cs="Arial"/>
          <w:b/>
          <w:bCs/>
        </w:rPr>
        <w:t>360 graden feedbackformulier en vragenlijst</w:t>
      </w:r>
    </w:p>
    <w:p w14:paraId="0DD1A1B5" w14:textId="77777777" w:rsidR="007072BF" w:rsidRPr="00F96C53" w:rsidRDefault="007072BF" w:rsidP="007072BF">
      <w:pPr>
        <w:spacing w:before="100" w:beforeAutospacing="1" w:after="100" w:afterAutospacing="1"/>
        <w:rPr>
          <w:rFonts w:ascii="Arial" w:hAnsi="Arial" w:cs="Arial"/>
        </w:rPr>
      </w:pPr>
      <w:r w:rsidRPr="00F96C53">
        <w:rPr>
          <w:rFonts w:ascii="Arial" w:hAnsi="Arial" w:cs="Arial"/>
        </w:rPr>
        <w:t xml:space="preserve">Vraag de geselecteerde respondenten om schriftelijk feedback op de opleiding te geven over: </w:t>
      </w:r>
    </w:p>
    <w:p w14:paraId="3E3565CF" w14:textId="77777777" w:rsidR="007072BF" w:rsidRPr="00F96C53" w:rsidRDefault="007072BF" w:rsidP="007072BF">
      <w:pPr>
        <w:pStyle w:val="Lijstalinea"/>
        <w:numPr>
          <w:ilvl w:val="0"/>
          <w:numId w:val="21"/>
        </w:numPr>
        <w:spacing w:before="100" w:beforeAutospacing="1" w:after="100" w:afterAutospacing="1"/>
        <w:rPr>
          <w:rFonts w:ascii="Arial" w:hAnsi="Arial" w:cs="Arial"/>
          <w:sz w:val="22"/>
          <w:szCs w:val="22"/>
        </w:rPr>
      </w:pPr>
      <w:r w:rsidRPr="00F96C53">
        <w:rPr>
          <w:rFonts w:ascii="Arial" w:hAnsi="Arial" w:cs="Arial"/>
          <w:sz w:val="22"/>
          <w:szCs w:val="22"/>
        </w:rPr>
        <w:t>Minimaal drie sterke punten van de opleiding en vraag om onderbouwing.</w:t>
      </w:r>
    </w:p>
    <w:p w14:paraId="218F93DD" w14:textId="77777777" w:rsidR="007072BF" w:rsidRPr="00F96C53" w:rsidRDefault="007072BF" w:rsidP="007072BF">
      <w:pPr>
        <w:pStyle w:val="Lijstalinea"/>
        <w:numPr>
          <w:ilvl w:val="0"/>
          <w:numId w:val="21"/>
        </w:numPr>
        <w:spacing w:before="100" w:beforeAutospacing="1" w:after="100" w:afterAutospacing="1"/>
        <w:outlineLvl w:val="2"/>
        <w:rPr>
          <w:rFonts w:ascii="Arial" w:hAnsi="Arial" w:cs="Arial"/>
          <w:b/>
          <w:bCs/>
          <w:sz w:val="22"/>
          <w:szCs w:val="22"/>
        </w:rPr>
      </w:pPr>
      <w:r w:rsidRPr="00F96C53">
        <w:rPr>
          <w:rFonts w:ascii="Arial" w:hAnsi="Arial" w:cs="Arial"/>
          <w:sz w:val="22"/>
          <w:szCs w:val="22"/>
        </w:rPr>
        <w:t xml:space="preserve">Minimaal drie punten van de opleiding die als zwak of voor verbetering vatbaar worden beschouwd en vraag om onderbouwing. </w:t>
      </w:r>
    </w:p>
    <w:p w14:paraId="1C283AB6" w14:textId="77777777" w:rsidR="007072BF" w:rsidRPr="00F96C53" w:rsidRDefault="007072BF" w:rsidP="007072BF">
      <w:pPr>
        <w:spacing w:before="100" w:beforeAutospacing="1" w:after="100" w:afterAutospacing="1"/>
        <w:outlineLvl w:val="2"/>
        <w:rPr>
          <w:rFonts w:ascii="Arial" w:hAnsi="Arial" w:cs="Arial"/>
          <w:bCs/>
        </w:rPr>
      </w:pPr>
      <w:r w:rsidRPr="00F96C53">
        <w:rPr>
          <w:rFonts w:ascii="Arial" w:hAnsi="Arial" w:cs="Arial"/>
          <w:bCs/>
        </w:rPr>
        <w:t>De sterke en zwakke punten kunnen betrekking hebben op alle aspecten van de opleiding, te weten:</w:t>
      </w:r>
    </w:p>
    <w:p w14:paraId="4E611F26" w14:textId="77777777" w:rsidR="007072BF" w:rsidRPr="00F96C53" w:rsidRDefault="007072BF" w:rsidP="007072BF">
      <w:pPr>
        <w:pStyle w:val="Lijstalinea"/>
        <w:numPr>
          <w:ilvl w:val="0"/>
          <w:numId w:val="22"/>
        </w:numPr>
        <w:spacing w:before="100" w:beforeAutospacing="1" w:after="100" w:afterAutospacing="1"/>
        <w:outlineLvl w:val="2"/>
        <w:rPr>
          <w:rFonts w:ascii="Arial" w:hAnsi="Arial" w:cs="Arial"/>
          <w:bCs/>
          <w:sz w:val="22"/>
          <w:szCs w:val="22"/>
        </w:rPr>
      </w:pPr>
      <w:r w:rsidRPr="00F96C53">
        <w:rPr>
          <w:rFonts w:ascii="Arial" w:hAnsi="Arial" w:cs="Arial"/>
          <w:bCs/>
          <w:sz w:val="22"/>
          <w:szCs w:val="22"/>
        </w:rPr>
        <w:t>Onderwijsconcept</w:t>
      </w:r>
    </w:p>
    <w:p w14:paraId="7EF4D622" w14:textId="77777777" w:rsidR="007072BF" w:rsidRPr="00F96C53" w:rsidRDefault="007072BF" w:rsidP="007072BF">
      <w:pPr>
        <w:pStyle w:val="Lijstalinea"/>
        <w:numPr>
          <w:ilvl w:val="0"/>
          <w:numId w:val="22"/>
        </w:numPr>
        <w:spacing w:before="100" w:beforeAutospacing="1" w:after="100" w:afterAutospacing="1"/>
        <w:outlineLvl w:val="2"/>
        <w:rPr>
          <w:rFonts w:ascii="Arial" w:hAnsi="Arial" w:cs="Arial"/>
          <w:bCs/>
          <w:sz w:val="22"/>
          <w:szCs w:val="22"/>
        </w:rPr>
      </w:pPr>
      <w:r w:rsidRPr="00F96C53">
        <w:rPr>
          <w:rFonts w:ascii="Arial" w:hAnsi="Arial" w:cs="Arial"/>
          <w:bCs/>
          <w:sz w:val="22"/>
          <w:szCs w:val="22"/>
        </w:rPr>
        <w:lastRenderedPageBreak/>
        <w:t>Onderwijsinhoud</w:t>
      </w:r>
    </w:p>
    <w:p w14:paraId="11C7D4AF" w14:textId="77777777" w:rsidR="007072BF" w:rsidRPr="00F96C53" w:rsidRDefault="007072BF" w:rsidP="007072BF">
      <w:pPr>
        <w:pStyle w:val="Lijstalinea"/>
        <w:numPr>
          <w:ilvl w:val="0"/>
          <w:numId w:val="22"/>
        </w:numPr>
        <w:spacing w:before="100" w:beforeAutospacing="1" w:after="100" w:afterAutospacing="1"/>
        <w:outlineLvl w:val="2"/>
        <w:rPr>
          <w:rFonts w:ascii="Arial" w:hAnsi="Arial" w:cs="Arial"/>
          <w:bCs/>
          <w:sz w:val="22"/>
          <w:szCs w:val="22"/>
        </w:rPr>
      </w:pPr>
      <w:r w:rsidRPr="00F96C53">
        <w:rPr>
          <w:rFonts w:ascii="Arial" w:hAnsi="Arial" w:cs="Arial"/>
          <w:bCs/>
          <w:sz w:val="22"/>
          <w:szCs w:val="22"/>
        </w:rPr>
        <w:t>Kwaliteit van het onderwijs en de opleiders</w:t>
      </w:r>
    </w:p>
    <w:p w14:paraId="3A36FAA4" w14:textId="77777777" w:rsidR="007072BF" w:rsidRPr="00F96C53" w:rsidRDefault="007072BF" w:rsidP="007072BF">
      <w:pPr>
        <w:pStyle w:val="Lijstalinea"/>
        <w:numPr>
          <w:ilvl w:val="0"/>
          <w:numId w:val="22"/>
        </w:numPr>
        <w:spacing w:before="100" w:beforeAutospacing="1" w:after="100" w:afterAutospacing="1"/>
        <w:outlineLvl w:val="2"/>
        <w:rPr>
          <w:rFonts w:ascii="Arial" w:hAnsi="Arial" w:cs="Arial"/>
          <w:bCs/>
          <w:sz w:val="22"/>
          <w:szCs w:val="22"/>
        </w:rPr>
      </w:pPr>
      <w:r w:rsidRPr="00F96C53">
        <w:rPr>
          <w:rFonts w:ascii="Arial" w:hAnsi="Arial" w:cs="Arial"/>
          <w:bCs/>
          <w:sz w:val="22"/>
          <w:szCs w:val="22"/>
        </w:rPr>
        <w:t>Kwaliteit van het lesmateriaal</w:t>
      </w:r>
    </w:p>
    <w:p w14:paraId="6A3A40D7" w14:textId="77777777" w:rsidR="007072BF" w:rsidRPr="00F96C53" w:rsidRDefault="007072BF" w:rsidP="007072BF">
      <w:pPr>
        <w:pStyle w:val="Lijstalinea"/>
        <w:numPr>
          <w:ilvl w:val="0"/>
          <w:numId w:val="22"/>
        </w:numPr>
        <w:spacing w:before="100" w:beforeAutospacing="1" w:after="100" w:afterAutospacing="1"/>
        <w:outlineLvl w:val="2"/>
        <w:rPr>
          <w:rFonts w:ascii="Arial" w:hAnsi="Arial" w:cs="Arial"/>
          <w:bCs/>
          <w:sz w:val="22"/>
          <w:szCs w:val="22"/>
        </w:rPr>
      </w:pPr>
      <w:r w:rsidRPr="00F96C53">
        <w:rPr>
          <w:rFonts w:ascii="Arial" w:hAnsi="Arial" w:cs="Arial"/>
          <w:bCs/>
          <w:sz w:val="22"/>
          <w:szCs w:val="22"/>
        </w:rPr>
        <w:t>Kwaliteit van de ondersteuning en begeleiding</w:t>
      </w:r>
    </w:p>
    <w:p w14:paraId="57D65B16" w14:textId="77777777" w:rsidR="007072BF" w:rsidRPr="00F96C53" w:rsidRDefault="007072BF" w:rsidP="007072BF">
      <w:pPr>
        <w:pStyle w:val="Lijstalinea"/>
        <w:numPr>
          <w:ilvl w:val="0"/>
          <w:numId w:val="22"/>
        </w:numPr>
        <w:spacing w:before="100" w:beforeAutospacing="1" w:after="100" w:afterAutospacing="1"/>
        <w:outlineLvl w:val="2"/>
        <w:rPr>
          <w:rFonts w:ascii="Arial" w:hAnsi="Arial" w:cs="Arial"/>
          <w:bCs/>
          <w:sz w:val="22"/>
          <w:szCs w:val="22"/>
        </w:rPr>
      </w:pPr>
      <w:r w:rsidRPr="00F96C53">
        <w:rPr>
          <w:rFonts w:ascii="Arial" w:hAnsi="Arial" w:cs="Arial"/>
          <w:bCs/>
          <w:sz w:val="22"/>
          <w:szCs w:val="22"/>
        </w:rPr>
        <w:t>Wijze van en kwaliteit van de toetsing en beoordeling</w:t>
      </w:r>
    </w:p>
    <w:p w14:paraId="557132CF" w14:textId="77777777" w:rsidR="007072BF" w:rsidRPr="00F96C53" w:rsidRDefault="007072BF" w:rsidP="007072BF">
      <w:pPr>
        <w:pStyle w:val="Lijstalinea"/>
        <w:numPr>
          <w:ilvl w:val="0"/>
          <w:numId w:val="22"/>
        </w:numPr>
        <w:spacing w:before="100" w:beforeAutospacing="1" w:after="100" w:afterAutospacing="1"/>
        <w:outlineLvl w:val="2"/>
        <w:rPr>
          <w:rFonts w:ascii="Arial" w:hAnsi="Arial" w:cs="Arial"/>
          <w:bCs/>
          <w:sz w:val="22"/>
          <w:szCs w:val="22"/>
        </w:rPr>
      </w:pPr>
      <w:r w:rsidRPr="00F96C53">
        <w:rPr>
          <w:rFonts w:ascii="Arial" w:hAnsi="Arial" w:cs="Arial"/>
          <w:bCs/>
          <w:sz w:val="22"/>
          <w:szCs w:val="22"/>
        </w:rPr>
        <w:t>Organisatie (zoals roostering, cijferregistratie)</w:t>
      </w:r>
    </w:p>
    <w:p w14:paraId="72B7048A" w14:textId="77777777" w:rsidR="007072BF" w:rsidRPr="00F96C53" w:rsidRDefault="007072BF" w:rsidP="007072BF">
      <w:pPr>
        <w:pStyle w:val="Lijstalinea"/>
        <w:numPr>
          <w:ilvl w:val="0"/>
          <w:numId w:val="22"/>
        </w:numPr>
        <w:spacing w:before="100" w:beforeAutospacing="1" w:after="100" w:afterAutospacing="1"/>
        <w:outlineLvl w:val="2"/>
        <w:rPr>
          <w:rFonts w:ascii="Arial" w:hAnsi="Arial" w:cs="Arial"/>
          <w:bCs/>
          <w:sz w:val="22"/>
          <w:szCs w:val="22"/>
        </w:rPr>
      </w:pPr>
      <w:r w:rsidRPr="00F96C53">
        <w:rPr>
          <w:rFonts w:ascii="Arial" w:hAnsi="Arial" w:cs="Arial"/>
          <w:bCs/>
          <w:sz w:val="22"/>
          <w:szCs w:val="22"/>
        </w:rPr>
        <w:t>Werving</w:t>
      </w:r>
    </w:p>
    <w:p w14:paraId="72361E10" w14:textId="77777777" w:rsidR="007072BF" w:rsidRPr="00F96C53" w:rsidRDefault="007072BF" w:rsidP="007072BF">
      <w:pPr>
        <w:pStyle w:val="Lijstalinea"/>
        <w:numPr>
          <w:ilvl w:val="0"/>
          <w:numId w:val="22"/>
        </w:numPr>
        <w:spacing w:before="100" w:beforeAutospacing="1" w:after="100" w:afterAutospacing="1"/>
        <w:outlineLvl w:val="2"/>
        <w:rPr>
          <w:rFonts w:ascii="Arial" w:hAnsi="Arial" w:cs="Arial"/>
          <w:bCs/>
          <w:sz w:val="22"/>
          <w:szCs w:val="22"/>
        </w:rPr>
      </w:pPr>
      <w:r w:rsidRPr="00F96C53">
        <w:rPr>
          <w:rFonts w:ascii="Arial" w:hAnsi="Arial" w:cs="Arial"/>
          <w:bCs/>
          <w:sz w:val="22"/>
          <w:szCs w:val="22"/>
        </w:rPr>
        <w:t>Communicatie</w:t>
      </w:r>
    </w:p>
    <w:p w14:paraId="212C3670" w14:textId="77777777" w:rsidR="007072BF" w:rsidRPr="00F96C53" w:rsidRDefault="007072BF" w:rsidP="007072BF">
      <w:pPr>
        <w:spacing w:before="100" w:beforeAutospacing="1" w:after="100" w:afterAutospacing="1"/>
        <w:outlineLvl w:val="2"/>
        <w:rPr>
          <w:rFonts w:ascii="Arial" w:hAnsi="Arial" w:cs="Arial"/>
          <w:bCs/>
        </w:rPr>
      </w:pPr>
      <w:r w:rsidRPr="00F96C53">
        <w:rPr>
          <w:rFonts w:ascii="Arial" w:hAnsi="Arial" w:cs="Arial"/>
          <w:b/>
          <w:bCs/>
        </w:rPr>
        <w:t>Reflectie</w:t>
      </w:r>
    </w:p>
    <w:p w14:paraId="38312C72" w14:textId="77777777" w:rsidR="007072BF" w:rsidRPr="00F96C53" w:rsidRDefault="007072BF" w:rsidP="007072BF">
      <w:pPr>
        <w:spacing w:before="100" w:beforeAutospacing="1" w:after="100" w:afterAutospacing="1"/>
        <w:outlineLvl w:val="2"/>
        <w:rPr>
          <w:rFonts w:ascii="Arial" w:hAnsi="Arial" w:cs="Arial"/>
          <w:bCs/>
        </w:rPr>
      </w:pPr>
      <w:r w:rsidRPr="00F96C53">
        <w:rPr>
          <w:rFonts w:ascii="Arial" w:hAnsi="Arial" w:cs="Arial"/>
          <w:bCs/>
        </w:rPr>
        <w:t>Na het inwinnen van de 360 graden reflecteert de leiding van de opleiding schriftelijk op de feedback en zij benoemt ontwikkelpunten en schrijft een ontwikkelplan</w:t>
      </w:r>
    </w:p>
    <w:p w14:paraId="5182EF60" w14:textId="77777777" w:rsidR="007072BF" w:rsidRPr="00F96C53" w:rsidRDefault="007072BF" w:rsidP="007072BF">
      <w:pPr>
        <w:spacing w:before="100" w:beforeAutospacing="1" w:after="100" w:afterAutospacing="1"/>
        <w:outlineLvl w:val="2"/>
        <w:rPr>
          <w:rFonts w:ascii="Arial" w:hAnsi="Arial" w:cs="Arial"/>
          <w:bCs/>
        </w:rPr>
      </w:pPr>
    </w:p>
    <w:p w14:paraId="2726072D" w14:textId="77777777" w:rsidR="007072BF" w:rsidRPr="00F96C53" w:rsidRDefault="007072BF" w:rsidP="007072BF">
      <w:pPr>
        <w:spacing w:before="100" w:beforeAutospacing="1" w:after="100" w:afterAutospacing="1"/>
        <w:outlineLvl w:val="2"/>
        <w:rPr>
          <w:rFonts w:ascii="Arial" w:hAnsi="Arial" w:cs="Arial"/>
          <w:bCs/>
        </w:rPr>
      </w:pPr>
      <w:r w:rsidRPr="00F96C53">
        <w:rPr>
          <w:rFonts w:ascii="Arial" w:hAnsi="Arial" w:cs="Arial"/>
          <w:bCs/>
        </w:rPr>
        <w:t>360 graden feedback en reflectie vormen een onderdeel van de bijlagen bij de accreditatie-aanvraag.</w:t>
      </w:r>
    </w:p>
    <w:p w14:paraId="78EDFFE4" w14:textId="77777777" w:rsidR="007072BF" w:rsidRPr="00F96C53" w:rsidRDefault="007072BF" w:rsidP="007072BF">
      <w:pPr>
        <w:pStyle w:val="Lijstalinea"/>
        <w:spacing w:before="100" w:beforeAutospacing="1" w:after="100" w:afterAutospacing="1"/>
        <w:outlineLvl w:val="2"/>
        <w:rPr>
          <w:rFonts w:ascii="Arial" w:hAnsi="Arial" w:cs="Arial"/>
          <w:bCs/>
          <w:sz w:val="22"/>
          <w:szCs w:val="22"/>
        </w:rPr>
      </w:pPr>
    </w:p>
    <w:p w14:paraId="5D7ED705" w14:textId="77777777" w:rsidR="007072BF" w:rsidRPr="00F96C53" w:rsidRDefault="007072BF" w:rsidP="007072BF">
      <w:pPr>
        <w:spacing w:before="100" w:beforeAutospacing="1" w:after="100" w:afterAutospacing="1"/>
        <w:outlineLvl w:val="2"/>
        <w:rPr>
          <w:rFonts w:ascii="Arial" w:hAnsi="Arial" w:cs="Arial"/>
          <w:b/>
          <w:bCs/>
        </w:rPr>
      </w:pPr>
    </w:p>
    <w:p w14:paraId="660BCB22" w14:textId="77777777" w:rsidR="007072BF" w:rsidRPr="00F96C53" w:rsidRDefault="007072BF" w:rsidP="007072BF">
      <w:pPr>
        <w:rPr>
          <w:rFonts w:ascii="Arial" w:hAnsi="Arial" w:cs="Arial"/>
        </w:rPr>
      </w:pPr>
    </w:p>
    <w:p w14:paraId="6D7CBBE7" w14:textId="77777777" w:rsidR="007072BF" w:rsidRPr="00F96C53" w:rsidRDefault="007072BF" w:rsidP="007072BF">
      <w:pPr>
        <w:rPr>
          <w:rFonts w:ascii="Arial" w:hAnsi="Arial" w:cs="Arial"/>
        </w:rPr>
      </w:pPr>
    </w:p>
    <w:p w14:paraId="654183FA" w14:textId="77777777" w:rsidR="007072BF" w:rsidRPr="00F96C53" w:rsidRDefault="007072BF" w:rsidP="007072BF">
      <w:pPr>
        <w:rPr>
          <w:rFonts w:ascii="Arial" w:hAnsi="Arial" w:cs="Arial"/>
        </w:rPr>
      </w:pPr>
    </w:p>
    <w:p w14:paraId="1D70FFCA" w14:textId="77777777" w:rsidR="007072BF" w:rsidRPr="00034899" w:rsidRDefault="007072BF" w:rsidP="007072BF">
      <w:pPr>
        <w:rPr>
          <w:rFonts w:ascii="Times New Roman" w:hAnsi="Times New Roman"/>
          <w:sz w:val="24"/>
          <w:szCs w:val="24"/>
        </w:rPr>
      </w:pPr>
    </w:p>
    <w:p w14:paraId="1311A66D" w14:textId="77777777" w:rsidR="007072BF" w:rsidRDefault="007072BF" w:rsidP="007072BF"/>
    <w:p w14:paraId="09D5B82D" w14:textId="54260EFB" w:rsidR="006D47D9" w:rsidRDefault="006D47D9">
      <w:pPr>
        <w:spacing w:after="160" w:line="259" w:lineRule="auto"/>
        <w:rPr>
          <w:rFonts w:ascii="Arial" w:hAnsi="Arial" w:cs="Arial"/>
          <w:b/>
          <w:bCs/>
          <w:lang w:eastAsia="nl-NL"/>
        </w:rPr>
      </w:pPr>
      <w:r>
        <w:rPr>
          <w:rFonts w:ascii="Arial" w:hAnsi="Arial" w:cs="Arial"/>
          <w:b/>
          <w:bCs/>
          <w:lang w:eastAsia="nl-NL"/>
        </w:rPr>
        <w:br w:type="page"/>
      </w:r>
    </w:p>
    <w:p w14:paraId="0868FB72" w14:textId="77777777" w:rsidR="00582F68" w:rsidRDefault="00582F68" w:rsidP="00F6050C">
      <w:pPr>
        <w:pStyle w:val="Geenafstand"/>
        <w:rPr>
          <w:rFonts w:ascii="Arial" w:hAnsi="Arial" w:cs="Arial"/>
          <w:b/>
          <w:bCs/>
          <w:lang w:eastAsia="nl-NL"/>
        </w:rPr>
      </w:pPr>
      <w:r>
        <w:rPr>
          <w:rFonts w:ascii="Arial" w:hAnsi="Arial" w:cs="Arial"/>
          <w:b/>
          <w:bCs/>
          <w:lang w:eastAsia="nl-NL"/>
        </w:rPr>
        <w:lastRenderedPageBreak/>
        <w:t>Bijlage 5</w:t>
      </w:r>
    </w:p>
    <w:p w14:paraId="016D68EF" w14:textId="6616813D" w:rsidR="00F6050C" w:rsidRPr="008D314D" w:rsidRDefault="00F6050C" w:rsidP="00F6050C">
      <w:pPr>
        <w:pStyle w:val="Geenafstand"/>
        <w:rPr>
          <w:rFonts w:ascii="Arial" w:hAnsi="Arial" w:cs="Arial"/>
          <w:b/>
          <w:bCs/>
          <w:lang w:eastAsia="nl-NL"/>
        </w:rPr>
      </w:pPr>
      <w:r w:rsidRPr="008D314D">
        <w:rPr>
          <w:rFonts w:ascii="Arial" w:hAnsi="Arial" w:cs="Arial"/>
          <w:b/>
          <w:bCs/>
          <w:lang w:eastAsia="nl-NL"/>
        </w:rPr>
        <w:t>Overzicht voor specifieke vereisten voor</w:t>
      </w:r>
      <w:r>
        <w:rPr>
          <w:rFonts w:ascii="Arial" w:hAnsi="Arial" w:cs="Arial"/>
          <w:b/>
          <w:bCs/>
          <w:lang w:eastAsia="nl-NL"/>
        </w:rPr>
        <w:t xml:space="preserve"> </w:t>
      </w:r>
      <w:r w:rsidRPr="008D314D">
        <w:rPr>
          <w:rFonts w:ascii="Arial" w:hAnsi="Arial" w:cs="Arial"/>
          <w:b/>
          <w:bCs/>
          <w:lang w:eastAsia="nl-NL"/>
        </w:rPr>
        <w:t xml:space="preserve">SKB-A </w:t>
      </w:r>
      <w:r>
        <w:rPr>
          <w:rFonts w:ascii="Arial" w:hAnsi="Arial" w:cs="Arial"/>
          <w:b/>
          <w:bCs/>
          <w:lang w:eastAsia="nl-NL"/>
        </w:rPr>
        <w:t>en SKB-B</w:t>
      </w:r>
    </w:p>
    <w:p w14:paraId="5D5F53F1" w14:textId="77777777" w:rsidR="00F6050C" w:rsidRDefault="00F6050C" w:rsidP="00F6050C">
      <w:pPr>
        <w:pStyle w:val="Geenafstand"/>
        <w:rPr>
          <w:rFonts w:ascii="Arial" w:hAnsi="Arial" w:cs="Arial"/>
          <w:bCs/>
          <w:lang w:eastAsia="nl-NL"/>
        </w:rPr>
      </w:pPr>
      <w:r w:rsidRPr="00DC5125">
        <w:rPr>
          <w:rFonts w:ascii="Arial" w:hAnsi="Arial" w:cs="Arial"/>
          <w:bCs/>
          <w:lang w:eastAsia="nl-NL"/>
        </w:rPr>
        <w:br/>
      </w:r>
      <w:r w:rsidRPr="008D314D">
        <w:rPr>
          <w:rFonts w:ascii="Arial" w:hAnsi="Arial" w:cs="Arial"/>
          <w:b/>
          <w:bCs/>
          <w:lang w:eastAsia="nl-NL"/>
        </w:rPr>
        <w:t>SKB-A</w:t>
      </w:r>
      <w:r w:rsidRPr="00DC5125">
        <w:rPr>
          <w:rFonts w:ascii="Arial" w:hAnsi="Arial" w:cs="Arial"/>
          <w:bCs/>
          <w:lang w:eastAsia="nl-NL"/>
        </w:rPr>
        <w:t>: therapeutische beroepsopleidingen (3 jaar of langer)</w:t>
      </w:r>
      <w:r w:rsidRPr="00DC5125">
        <w:rPr>
          <w:rFonts w:ascii="Arial" w:hAnsi="Arial" w:cs="Arial"/>
          <w:bCs/>
          <w:lang w:eastAsia="nl-NL"/>
        </w:rPr>
        <w:br/>
      </w:r>
      <w:r>
        <w:rPr>
          <w:rFonts w:ascii="Arial" w:hAnsi="Arial" w:cs="Arial"/>
          <w:b/>
          <w:bCs/>
          <w:lang w:eastAsia="nl-NL"/>
        </w:rPr>
        <w:t>SKB-B</w:t>
      </w:r>
      <w:r w:rsidRPr="004B7AAA">
        <w:rPr>
          <w:rFonts w:ascii="Arial" w:hAnsi="Arial" w:cs="Arial"/>
          <w:b/>
          <w:bCs/>
          <w:lang w:eastAsia="nl-NL"/>
        </w:rPr>
        <w:t>1</w:t>
      </w:r>
      <w:r w:rsidRPr="00F2302A">
        <w:rPr>
          <w:rFonts w:ascii="Arial" w:hAnsi="Arial" w:cs="Arial"/>
          <w:bCs/>
          <w:lang w:eastAsia="nl-NL"/>
        </w:rPr>
        <w:t>: vervolgopleidingen (1 tot 2 jaar</w:t>
      </w:r>
      <w:r>
        <w:rPr>
          <w:rFonts w:ascii="Arial" w:hAnsi="Arial" w:cs="Arial"/>
          <w:b/>
          <w:bCs/>
          <w:lang w:eastAsia="nl-NL"/>
        </w:rPr>
        <w:t>)</w:t>
      </w:r>
    </w:p>
    <w:p w14:paraId="2D242A75" w14:textId="77777777" w:rsidR="00F6050C" w:rsidRPr="00A163A2" w:rsidRDefault="00F6050C" w:rsidP="00F6050C">
      <w:pPr>
        <w:pStyle w:val="Geenafstand"/>
        <w:rPr>
          <w:rFonts w:ascii="Arial" w:hAnsi="Arial" w:cs="Arial"/>
          <w:bCs/>
          <w:lang w:eastAsia="nl-NL"/>
        </w:rPr>
      </w:pPr>
      <w:r w:rsidRPr="00A163A2">
        <w:rPr>
          <w:rFonts w:ascii="Arial" w:hAnsi="Arial" w:cs="Arial"/>
          <w:b/>
          <w:bCs/>
          <w:lang w:eastAsia="nl-NL"/>
        </w:rPr>
        <w:t>SKB-B2</w:t>
      </w:r>
      <w:r w:rsidRPr="00A163A2">
        <w:rPr>
          <w:rFonts w:ascii="Arial" w:hAnsi="Arial" w:cs="Arial"/>
          <w:bCs/>
          <w:lang w:eastAsia="nl-NL"/>
        </w:rPr>
        <w:t>: basisopleidingen (1 tot 2 jaar)</w:t>
      </w:r>
    </w:p>
    <w:p w14:paraId="5F7D8AA4" w14:textId="77777777" w:rsidR="00F6050C" w:rsidRPr="00F2302A" w:rsidRDefault="00F6050C" w:rsidP="00F6050C">
      <w:pPr>
        <w:pStyle w:val="Geenafstand"/>
        <w:rPr>
          <w:rFonts w:ascii="Arial" w:hAnsi="Arial" w:cs="Arial"/>
          <w:bCs/>
          <w:color w:val="00B050"/>
          <w:lang w:eastAsia="nl-NL"/>
        </w:rPr>
      </w:pPr>
    </w:p>
    <w:p w14:paraId="6E3CA1FF" w14:textId="77777777" w:rsidR="00F6050C" w:rsidRDefault="00F6050C" w:rsidP="00F6050C">
      <w:pPr>
        <w:pStyle w:val="Geenafstand"/>
        <w:rPr>
          <w:rFonts w:ascii="Arial" w:hAnsi="Arial" w:cs="Arial"/>
          <w:bCs/>
          <w:lang w:eastAsia="nl-NL"/>
        </w:rPr>
      </w:pPr>
      <w:r>
        <w:rPr>
          <w:rFonts w:ascii="Arial" w:hAnsi="Arial" w:cs="Arial"/>
          <w:bCs/>
          <w:lang w:eastAsia="nl-NL"/>
        </w:rPr>
        <w:t>1) V</w:t>
      </w:r>
      <w:r w:rsidRPr="00DC5125">
        <w:rPr>
          <w:rFonts w:ascii="Arial" w:hAnsi="Arial" w:cs="Arial"/>
          <w:bCs/>
          <w:lang w:eastAsia="nl-NL"/>
        </w:rPr>
        <w:t>ooropleiding</w:t>
      </w:r>
    </w:p>
    <w:p w14:paraId="271FAD79" w14:textId="77777777" w:rsidR="00F6050C" w:rsidRPr="00DC5125" w:rsidRDefault="00F6050C" w:rsidP="00F6050C">
      <w:pPr>
        <w:pStyle w:val="Geenafstand"/>
        <w:rPr>
          <w:rFonts w:ascii="Arial" w:hAnsi="Arial" w:cs="Arial"/>
          <w:lang w:eastAsia="nl-NL"/>
        </w:rPr>
      </w:pPr>
      <w:r w:rsidRPr="00DC5125">
        <w:rPr>
          <w:rFonts w:ascii="Arial" w:hAnsi="Arial" w:cs="Arial"/>
          <w:bCs/>
          <w:lang w:eastAsia="nl-NL"/>
        </w:rPr>
        <w:t xml:space="preserve"> </w:t>
      </w:r>
    </w:p>
    <w:p w14:paraId="054EBBEC" w14:textId="77777777" w:rsidR="00F6050C" w:rsidRDefault="00F6050C" w:rsidP="00F6050C">
      <w:pPr>
        <w:pStyle w:val="Geenafstand"/>
        <w:rPr>
          <w:rFonts w:ascii="Arial" w:hAnsi="Arial" w:cs="Arial"/>
          <w:lang w:eastAsia="nl-NL"/>
        </w:rPr>
      </w:pPr>
      <w:r>
        <w:rPr>
          <w:rFonts w:ascii="Arial" w:hAnsi="Arial" w:cs="Arial"/>
          <w:lang w:eastAsia="nl-NL"/>
        </w:rPr>
        <w:t xml:space="preserve">Bij de beoordeling van de door de opleiding gestelde vooropleidingseisen richt de SKB zich naar de in het beroepsveld door koepels en beroepsverenigingen gestelde vooropleidingseisen. </w:t>
      </w:r>
    </w:p>
    <w:p w14:paraId="388C12B8" w14:textId="77777777" w:rsidR="00F6050C" w:rsidRDefault="00F6050C" w:rsidP="00F6050C">
      <w:pPr>
        <w:pStyle w:val="Geenafstand"/>
        <w:rPr>
          <w:rFonts w:ascii="Arial" w:hAnsi="Arial" w:cs="Arial"/>
          <w:bCs/>
          <w:lang w:eastAsia="nl-NL"/>
        </w:rPr>
      </w:pPr>
    </w:p>
    <w:p w14:paraId="70B6E958" w14:textId="77777777" w:rsidR="00F6050C" w:rsidRDefault="00F6050C" w:rsidP="00F6050C">
      <w:pPr>
        <w:pStyle w:val="Geenafstand"/>
        <w:rPr>
          <w:rFonts w:ascii="Arial" w:hAnsi="Arial" w:cs="Arial"/>
          <w:lang w:eastAsia="nl-NL"/>
        </w:rPr>
      </w:pPr>
      <w:r w:rsidRPr="00DC5125">
        <w:rPr>
          <w:rFonts w:ascii="Arial" w:hAnsi="Arial" w:cs="Arial"/>
          <w:bCs/>
          <w:lang w:eastAsia="nl-NL"/>
        </w:rPr>
        <w:t>Voor SKB-B</w:t>
      </w:r>
      <w:r>
        <w:rPr>
          <w:rFonts w:ascii="Arial" w:hAnsi="Arial" w:cs="Arial"/>
          <w:bCs/>
          <w:lang w:eastAsia="nl-NL"/>
        </w:rPr>
        <w:t xml:space="preserve">1 </w:t>
      </w:r>
      <w:r w:rsidRPr="00DC5125">
        <w:rPr>
          <w:rFonts w:ascii="Arial" w:hAnsi="Arial" w:cs="Arial"/>
          <w:bCs/>
          <w:lang w:eastAsia="nl-NL"/>
        </w:rPr>
        <w:t xml:space="preserve">geldt </w:t>
      </w:r>
      <w:r>
        <w:rPr>
          <w:rFonts w:ascii="Arial" w:hAnsi="Arial" w:cs="Arial"/>
          <w:lang w:eastAsia="nl-NL"/>
        </w:rPr>
        <w:t xml:space="preserve">dat het om een </w:t>
      </w:r>
      <w:r w:rsidRPr="00DC5125">
        <w:rPr>
          <w:rFonts w:ascii="Arial" w:hAnsi="Arial" w:cs="Arial"/>
          <w:lang w:eastAsia="nl-NL"/>
        </w:rPr>
        <w:t xml:space="preserve">opleiding gaat, </w:t>
      </w:r>
      <w:r w:rsidRPr="00DC5125">
        <w:rPr>
          <w:rFonts w:ascii="Arial" w:hAnsi="Arial" w:cs="Arial"/>
          <w:bCs/>
          <w:i/>
          <w:iCs/>
          <w:lang w:eastAsia="nl-NL"/>
        </w:rPr>
        <w:t>aanvullend op een reeds gevolgde beroepsopleiding voor therapeut</w:t>
      </w:r>
      <w:r w:rsidRPr="00DC5125">
        <w:rPr>
          <w:rFonts w:ascii="Arial" w:hAnsi="Arial" w:cs="Arial"/>
          <w:lang w:eastAsia="nl-NL"/>
        </w:rPr>
        <w:t xml:space="preserve">. </w:t>
      </w:r>
    </w:p>
    <w:p w14:paraId="3422C044" w14:textId="77777777" w:rsidR="00F6050C" w:rsidRDefault="00F6050C" w:rsidP="00F6050C">
      <w:pPr>
        <w:pStyle w:val="Geenafstand"/>
        <w:rPr>
          <w:rFonts w:ascii="Arial" w:hAnsi="Arial" w:cs="Arial"/>
          <w:lang w:eastAsia="nl-NL"/>
        </w:rPr>
      </w:pPr>
    </w:p>
    <w:p w14:paraId="3436CEBD" w14:textId="77777777" w:rsidR="00F6050C" w:rsidRDefault="00F6050C" w:rsidP="00F6050C">
      <w:pPr>
        <w:pStyle w:val="Geenafstand"/>
        <w:rPr>
          <w:rFonts w:ascii="Arial" w:hAnsi="Arial" w:cs="Arial"/>
          <w:bCs/>
          <w:lang w:eastAsia="nl-NL"/>
        </w:rPr>
      </w:pPr>
      <w:r>
        <w:rPr>
          <w:rFonts w:ascii="Arial" w:hAnsi="Arial" w:cs="Arial"/>
          <w:bCs/>
          <w:lang w:eastAsia="nl-NL"/>
        </w:rPr>
        <w:t>Opleidingen dienen voorafgaande aan de opleiding (via wervingsmateriaal) aantoonbaar over de gestelde vooropleidingseisen te informeren.</w:t>
      </w:r>
    </w:p>
    <w:p w14:paraId="35A600ED" w14:textId="77777777" w:rsidR="00F6050C" w:rsidRPr="00DC5125" w:rsidRDefault="00F6050C" w:rsidP="00F6050C">
      <w:pPr>
        <w:pStyle w:val="Geenafstand"/>
        <w:rPr>
          <w:rFonts w:ascii="Arial" w:hAnsi="Arial" w:cs="Arial"/>
          <w:lang w:eastAsia="nl-NL"/>
        </w:rPr>
      </w:pPr>
    </w:p>
    <w:p w14:paraId="3C7E5CE3" w14:textId="77777777" w:rsidR="00F6050C" w:rsidRDefault="00F6050C" w:rsidP="00F6050C">
      <w:pPr>
        <w:pStyle w:val="Geenafstand"/>
        <w:rPr>
          <w:rFonts w:ascii="Arial" w:hAnsi="Arial" w:cs="Arial"/>
          <w:bCs/>
          <w:lang w:eastAsia="nl-NL"/>
        </w:rPr>
      </w:pPr>
    </w:p>
    <w:p w14:paraId="56BE53AB" w14:textId="77777777" w:rsidR="00F6050C" w:rsidRDefault="00F6050C" w:rsidP="00F6050C">
      <w:pPr>
        <w:pStyle w:val="Geenafstand"/>
        <w:rPr>
          <w:rFonts w:ascii="Arial" w:hAnsi="Arial" w:cs="Arial"/>
          <w:bCs/>
          <w:lang w:eastAsia="nl-NL"/>
        </w:rPr>
      </w:pPr>
      <w:r>
        <w:rPr>
          <w:rFonts w:ascii="Arial" w:hAnsi="Arial" w:cs="Arial"/>
          <w:bCs/>
          <w:lang w:eastAsia="nl-NL"/>
        </w:rPr>
        <w:t xml:space="preserve">De opleiding </w:t>
      </w:r>
    </w:p>
    <w:p w14:paraId="5E9CB3D7" w14:textId="77777777" w:rsidR="00F6050C" w:rsidRDefault="00F6050C" w:rsidP="00F6050C">
      <w:pPr>
        <w:pStyle w:val="Geenafstand"/>
        <w:rPr>
          <w:rFonts w:ascii="Arial" w:hAnsi="Arial" w:cs="Arial"/>
          <w:bCs/>
          <w:lang w:eastAsia="nl-NL"/>
        </w:rPr>
      </w:pPr>
    </w:p>
    <w:p w14:paraId="3CAC2E73" w14:textId="77777777" w:rsidR="00F6050C" w:rsidRDefault="00F6050C" w:rsidP="00F6050C">
      <w:pPr>
        <w:pStyle w:val="Geenafstand"/>
        <w:rPr>
          <w:rFonts w:ascii="Arial" w:hAnsi="Arial" w:cs="Arial"/>
          <w:bCs/>
          <w:lang w:eastAsia="nl-NL"/>
        </w:rPr>
      </w:pPr>
    </w:p>
    <w:p w14:paraId="347EC878" w14:textId="77777777" w:rsidR="00F6050C" w:rsidRPr="00DC5125" w:rsidRDefault="00F6050C" w:rsidP="00F6050C">
      <w:pPr>
        <w:pStyle w:val="Geenafstand"/>
        <w:rPr>
          <w:rFonts w:ascii="Arial" w:hAnsi="Arial" w:cs="Arial"/>
          <w:lang w:eastAsia="nl-NL"/>
        </w:rPr>
      </w:pPr>
      <w:r w:rsidRPr="00DC5125">
        <w:rPr>
          <w:rFonts w:ascii="Arial" w:hAnsi="Arial" w:cs="Arial"/>
          <w:bCs/>
          <w:lang w:eastAsia="nl-NL"/>
        </w:rPr>
        <w:t>2)  Leerinhoudelijke vereisten</w:t>
      </w:r>
    </w:p>
    <w:p w14:paraId="7EDD8380" w14:textId="77777777" w:rsidR="00F6050C" w:rsidRDefault="00F6050C" w:rsidP="00F6050C">
      <w:pPr>
        <w:pStyle w:val="Geenafstand"/>
        <w:rPr>
          <w:rFonts w:ascii="Arial" w:hAnsi="Arial" w:cs="Arial"/>
          <w:lang w:eastAsia="nl-NL"/>
        </w:rPr>
      </w:pPr>
    </w:p>
    <w:p w14:paraId="130AB286" w14:textId="77777777" w:rsidR="00F6050C" w:rsidRPr="00A163A2" w:rsidRDefault="00F6050C" w:rsidP="00F6050C">
      <w:pPr>
        <w:pStyle w:val="Geenafstand"/>
        <w:rPr>
          <w:ins w:id="0" w:author="Stanny van Barneveld" w:date="2018-10-22T21:58:00Z"/>
          <w:rFonts w:ascii="Arial" w:hAnsi="Arial" w:cs="Arial"/>
          <w:lang w:eastAsia="nl-NL"/>
        </w:rPr>
      </w:pPr>
      <w:r>
        <w:rPr>
          <w:rFonts w:ascii="Arial" w:hAnsi="Arial" w:cs="Arial"/>
          <w:lang w:eastAsia="nl-NL"/>
        </w:rPr>
        <w:t xml:space="preserve">Voor </w:t>
      </w:r>
      <w:r w:rsidRPr="00DC5125">
        <w:rPr>
          <w:rFonts w:ascii="Arial" w:hAnsi="Arial" w:cs="Arial"/>
          <w:lang w:eastAsia="nl-NL"/>
        </w:rPr>
        <w:t>SKB-A e</w:t>
      </w:r>
      <w:r>
        <w:rPr>
          <w:rFonts w:ascii="Arial" w:hAnsi="Arial" w:cs="Arial"/>
          <w:lang w:eastAsia="nl-NL"/>
        </w:rPr>
        <w:t>n SKB</w:t>
      </w:r>
      <w:r w:rsidRPr="00A163A2">
        <w:rPr>
          <w:rFonts w:ascii="Arial" w:hAnsi="Arial" w:cs="Arial"/>
          <w:lang w:eastAsia="nl-NL"/>
        </w:rPr>
        <w:t>-B1 en 2 worden de volgende extra leerinstrumenten gebruikt:</w:t>
      </w:r>
    </w:p>
    <w:p w14:paraId="1C6F7D3F" w14:textId="77777777" w:rsidR="00F6050C" w:rsidRDefault="00F6050C" w:rsidP="00F6050C">
      <w:pPr>
        <w:pStyle w:val="Geenafstand"/>
        <w:rPr>
          <w:rFonts w:ascii="Arial" w:hAnsi="Arial" w:cs="Arial"/>
          <w:bCs/>
          <w:lang w:eastAsia="nl-NL"/>
        </w:rPr>
      </w:pPr>
      <w:r w:rsidRPr="00A163A2">
        <w:rPr>
          <w:rFonts w:ascii="Arial" w:hAnsi="Arial" w:cs="Arial"/>
          <w:bCs/>
          <w:lang w:eastAsia="nl-NL"/>
        </w:rPr>
        <w:t>- leertherapie</w:t>
      </w:r>
      <w:r w:rsidRPr="00A163A2">
        <w:rPr>
          <w:rFonts w:ascii="Arial" w:hAnsi="Arial" w:cs="Arial"/>
          <w:bCs/>
          <w:lang w:eastAsia="nl-NL"/>
        </w:rPr>
        <w:br/>
        <w:t>- supervisie</w:t>
      </w:r>
      <w:r w:rsidRPr="00A163A2">
        <w:rPr>
          <w:rFonts w:ascii="Arial" w:hAnsi="Arial" w:cs="Arial"/>
          <w:bCs/>
          <w:lang w:eastAsia="nl-NL"/>
        </w:rPr>
        <w:br/>
        <w:t>- (begeleide) intervisie</w:t>
      </w:r>
      <w:r>
        <w:rPr>
          <w:rFonts w:ascii="Arial" w:hAnsi="Arial" w:cs="Arial"/>
          <w:bCs/>
          <w:lang w:eastAsia="nl-NL"/>
        </w:rPr>
        <w:t xml:space="preserve"> of oefengroepen</w:t>
      </w:r>
    </w:p>
    <w:p w14:paraId="7C24A70F" w14:textId="77777777" w:rsidR="00F6050C" w:rsidRPr="00DC5125" w:rsidRDefault="00F6050C" w:rsidP="00F6050C">
      <w:pPr>
        <w:pStyle w:val="Geenafstand"/>
        <w:rPr>
          <w:rFonts w:ascii="Arial" w:hAnsi="Arial" w:cs="Arial"/>
          <w:lang w:eastAsia="nl-NL"/>
        </w:rPr>
      </w:pPr>
      <w:r w:rsidRPr="00A163A2">
        <w:rPr>
          <w:rFonts w:ascii="Arial" w:hAnsi="Arial" w:cs="Arial"/>
          <w:bCs/>
          <w:lang w:eastAsia="nl-NL"/>
        </w:rPr>
        <w:t>- kijkstage/ oefenstage (niet voor SKB-2)</w:t>
      </w:r>
      <w:r w:rsidRPr="00A163A2">
        <w:rPr>
          <w:rFonts w:ascii="Arial" w:hAnsi="Arial" w:cs="Arial"/>
          <w:bCs/>
          <w:lang w:eastAsia="nl-NL"/>
        </w:rPr>
        <w:br/>
      </w:r>
      <w:r w:rsidRPr="00DC5125">
        <w:rPr>
          <w:rFonts w:ascii="Arial" w:hAnsi="Arial" w:cs="Arial"/>
          <w:bCs/>
          <w:lang w:eastAsia="nl-NL"/>
        </w:rPr>
        <w:t>- eindexamen</w:t>
      </w:r>
    </w:p>
    <w:p w14:paraId="2529EE1A" w14:textId="77777777" w:rsidR="00F6050C" w:rsidRDefault="00F6050C" w:rsidP="00F6050C">
      <w:pPr>
        <w:pStyle w:val="Geenafstand"/>
        <w:rPr>
          <w:rFonts w:ascii="Arial" w:hAnsi="Arial" w:cs="Arial"/>
          <w:bCs/>
          <w:lang w:eastAsia="nl-NL"/>
        </w:rPr>
      </w:pPr>
    </w:p>
    <w:p w14:paraId="54A01477" w14:textId="77777777" w:rsidR="00F6050C" w:rsidRPr="00DC5125" w:rsidRDefault="00F6050C" w:rsidP="00F6050C">
      <w:pPr>
        <w:pStyle w:val="Geenafstand"/>
        <w:rPr>
          <w:rFonts w:ascii="Arial" w:hAnsi="Arial" w:cs="Arial"/>
          <w:lang w:eastAsia="nl-NL"/>
        </w:rPr>
      </w:pPr>
      <w:r w:rsidRPr="00DC5125">
        <w:rPr>
          <w:rFonts w:ascii="Arial" w:hAnsi="Arial" w:cs="Arial"/>
          <w:bCs/>
          <w:lang w:eastAsia="nl-NL"/>
        </w:rPr>
        <w:t>3)  Organisatorische afspraken</w:t>
      </w:r>
      <w:r>
        <w:rPr>
          <w:rFonts w:ascii="Arial" w:hAnsi="Arial" w:cs="Arial"/>
          <w:bCs/>
          <w:lang w:eastAsia="nl-NL"/>
        </w:rPr>
        <w:t xml:space="preserve"> en algemene voorwaarden:</w:t>
      </w:r>
    </w:p>
    <w:p w14:paraId="1C3DFBD7" w14:textId="77777777" w:rsidR="00F6050C" w:rsidRDefault="00F6050C" w:rsidP="00F6050C">
      <w:pPr>
        <w:pStyle w:val="Geenafstand"/>
        <w:rPr>
          <w:rFonts w:ascii="Arial" w:hAnsi="Arial" w:cs="Arial"/>
          <w:lang w:eastAsia="nl-NL"/>
        </w:rPr>
      </w:pPr>
      <w:r w:rsidRPr="00DC5125">
        <w:rPr>
          <w:rFonts w:ascii="Arial" w:hAnsi="Arial" w:cs="Arial"/>
          <w:lang w:eastAsia="nl-NL"/>
        </w:rPr>
        <w:t xml:space="preserve">Het is voor alle partijen van belang dat er duidelijke, schriftelijk vastgelegde, afspraken zijn over aspecten die te maken hebben met de deelname aan de opleiding. Dit betreft: </w:t>
      </w:r>
    </w:p>
    <w:p w14:paraId="10F31C15" w14:textId="77777777" w:rsidR="00F6050C" w:rsidRPr="00DC5125" w:rsidRDefault="00F6050C" w:rsidP="00F6050C">
      <w:pPr>
        <w:pStyle w:val="Geenafstand"/>
        <w:rPr>
          <w:rFonts w:ascii="Arial" w:hAnsi="Arial" w:cs="Arial"/>
          <w:lang w:eastAsia="nl-NL"/>
        </w:rPr>
      </w:pPr>
    </w:p>
    <w:p w14:paraId="59891537" w14:textId="77777777" w:rsidR="00F6050C" w:rsidRPr="00A163A2" w:rsidRDefault="00F6050C" w:rsidP="00F6050C">
      <w:pPr>
        <w:pStyle w:val="Geenafstand"/>
        <w:numPr>
          <w:ilvl w:val="0"/>
          <w:numId w:val="2"/>
        </w:numPr>
        <w:rPr>
          <w:rFonts w:ascii="Arial" w:hAnsi="Arial" w:cs="Arial"/>
          <w:lang w:eastAsia="nl-NL"/>
        </w:rPr>
      </w:pPr>
      <w:r w:rsidRPr="00DC5125">
        <w:rPr>
          <w:rFonts w:ascii="Arial" w:hAnsi="Arial" w:cs="Arial"/>
          <w:lang w:eastAsia="nl-NL"/>
        </w:rPr>
        <w:t>Informatieverschaffing</w:t>
      </w:r>
      <w:r w:rsidRPr="00DC5125">
        <w:rPr>
          <w:rFonts w:ascii="Arial" w:hAnsi="Arial" w:cs="Arial"/>
          <w:lang w:eastAsia="nl-NL"/>
        </w:rPr>
        <w:br/>
        <w:t>  2) absentie</w:t>
      </w:r>
      <w:r w:rsidRPr="00DC5125">
        <w:rPr>
          <w:rFonts w:ascii="Arial" w:hAnsi="Arial" w:cs="Arial"/>
          <w:lang w:eastAsia="nl-NL"/>
        </w:rPr>
        <w:br/>
        <w:t>  3) gedragsregels en veiligheidsvoorschriften</w:t>
      </w:r>
      <w:r w:rsidRPr="00DC5125">
        <w:rPr>
          <w:rFonts w:ascii="Arial" w:hAnsi="Arial" w:cs="Arial"/>
          <w:lang w:eastAsia="nl-NL"/>
        </w:rPr>
        <w:br/>
        <w:t xml:space="preserve">  4) vertrouwelijke </w:t>
      </w:r>
      <w:r w:rsidRPr="00A163A2">
        <w:rPr>
          <w:rFonts w:ascii="Arial" w:hAnsi="Arial" w:cs="Arial"/>
          <w:lang w:eastAsia="nl-NL"/>
        </w:rPr>
        <w:t>informatie (AVG)</w:t>
      </w:r>
      <w:r w:rsidRPr="00A163A2">
        <w:rPr>
          <w:rFonts w:ascii="Arial" w:hAnsi="Arial" w:cs="Arial"/>
          <w:lang w:eastAsia="nl-NL"/>
        </w:rPr>
        <w:br/>
        <w:t>  5) veranderingen in curriculum</w:t>
      </w:r>
      <w:r w:rsidRPr="00A163A2">
        <w:rPr>
          <w:rFonts w:ascii="Arial" w:hAnsi="Arial" w:cs="Arial"/>
          <w:lang w:eastAsia="nl-NL"/>
        </w:rPr>
        <w:br/>
        <w:t>  6) annulering van opleiding of scholing</w:t>
      </w:r>
      <w:r w:rsidRPr="00A163A2">
        <w:rPr>
          <w:rFonts w:ascii="Arial" w:hAnsi="Arial" w:cs="Arial"/>
          <w:lang w:eastAsia="nl-NL"/>
        </w:rPr>
        <w:br/>
        <w:t xml:space="preserve">  7) vrijwillige deelname en verantwoordelijkheid</w:t>
      </w:r>
      <w:r w:rsidRPr="00A163A2">
        <w:rPr>
          <w:rFonts w:ascii="Arial" w:hAnsi="Arial" w:cs="Arial"/>
          <w:lang w:eastAsia="nl-NL"/>
        </w:rPr>
        <w:br/>
        <w:t xml:space="preserve">  8) intellectuele eigendomsrechten</w:t>
      </w:r>
      <w:r w:rsidRPr="00A163A2">
        <w:rPr>
          <w:rFonts w:ascii="Arial" w:hAnsi="Arial" w:cs="Arial"/>
          <w:lang w:eastAsia="nl-NL"/>
        </w:rPr>
        <w:br/>
        <w:t xml:space="preserve">  9) aansprakelijkheid</w:t>
      </w:r>
    </w:p>
    <w:p w14:paraId="7AFFB2AC" w14:textId="77777777" w:rsidR="00F6050C" w:rsidRPr="00A163A2" w:rsidRDefault="00F6050C" w:rsidP="00F6050C">
      <w:pPr>
        <w:pStyle w:val="Geenafstand"/>
        <w:numPr>
          <w:ilvl w:val="0"/>
          <w:numId w:val="3"/>
        </w:numPr>
        <w:rPr>
          <w:rFonts w:ascii="Arial" w:hAnsi="Arial" w:cs="Arial"/>
          <w:lang w:eastAsia="nl-NL"/>
        </w:rPr>
      </w:pPr>
      <w:r w:rsidRPr="00A163A2">
        <w:rPr>
          <w:rFonts w:ascii="Arial" w:hAnsi="Arial" w:cs="Arial"/>
          <w:lang w:eastAsia="nl-NL"/>
        </w:rPr>
        <w:t>klachtregeling</w:t>
      </w:r>
    </w:p>
    <w:p w14:paraId="3E766C91" w14:textId="77777777" w:rsidR="00F6050C" w:rsidRPr="00A163A2" w:rsidRDefault="00F6050C" w:rsidP="00F6050C">
      <w:pPr>
        <w:pStyle w:val="Geenafstand"/>
        <w:numPr>
          <w:ilvl w:val="0"/>
          <w:numId w:val="3"/>
        </w:numPr>
        <w:rPr>
          <w:rFonts w:ascii="Arial" w:hAnsi="Arial" w:cs="Arial"/>
          <w:lang w:eastAsia="nl-NL"/>
        </w:rPr>
      </w:pPr>
      <w:r w:rsidRPr="00A163A2">
        <w:rPr>
          <w:rFonts w:ascii="Arial" w:hAnsi="Arial" w:cs="Arial"/>
          <w:lang w:eastAsia="nl-NL"/>
        </w:rPr>
        <w:t>examenregeling.</w:t>
      </w:r>
    </w:p>
    <w:p w14:paraId="602FC8B8" w14:textId="77777777" w:rsidR="00F6050C" w:rsidRPr="00A163A2" w:rsidRDefault="00F6050C" w:rsidP="00F6050C">
      <w:pPr>
        <w:pStyle w:val="Geenafstand"/>
        <w:rPr>
          <w:rFonts w:ascii="Arial" w:hAnsi="Arial" w:cs="Arial"/>
          <w:lang w:eastAsia="nl-NL"/>
        </w:rPr>
      </w:pPr>
    </w:p>
    <w:p w14:paraId="24343714" w14:textId="77777777" w:rsidR="00F6050C" w:rsidRPr="00DC5125" w:rsidRDefault="00F6050C" w:rsidP="00F6050C">
      <w:pPr>
        <w:pStyle w:val="Geenafstand"/>
        <w:rPr>
          <w:rFonts w:ascii="Arial" w:hAnsi="Arial" w:cs="Arial"/>
          <w:lang w:eastAsia="nl-NL"/>
        </w:rPr>
      </w:pPr>
      <w:r w:rsidRPr="00DC5125">
        <w:rPr>
          <w:rFonts w:ascii="Arial" w:hAnsi="Arial" w:cs="Arial"/>
          <w:bCs/>
          <w:lang w:eastAsia="nl-NL"/>
        </w:rPr>
        <w:t>4)  Betalingsafspraken</w:t>
      </w:r>
    </w:p>
    <w:p w14:paraId="0231B3E4" w14:textId="77777777" w:rsidR="00F6050C" w:rsidRDefault="00F6050C" w:rsidP="00F6050C">
      <w:pPr>
        <w:pStyle w:val="Geenafstand"/>
        <w:rPr>
          <w:rFonts w:ascii="Arial" w:hAnsi="Arial" w:cs="Arial"/>
          <w:lang w:eastAsia="nl-NL"/>
        </w:rPr>
      </w:pPr>
      <w:r w:rsidRPr="00DC5125">
        <w:rPr>
          <w:rFonts w:ascii="Arial" w:hAnsi="Arial" w:cs="Arial"/>
          <w:lang w:eastAsia="nl-NL"/>
        </w:rPr>
        <w:t>De SKB vindt het van belang dat er een duidelijke betalingsregeling is. Hierbij gaat het ook om de vraag wat in geval van een annulering redelijk is naar beide partijen toe: scholingsaanbieder en scholingsdeelnemer. De SKB wil</w:t>
      </w:r>
      <w:r>
        <w:rPr>
          <w:rFonts w:ascii="Arial" w:hAnsi="Arial" w:cs="Arial"/>
          <w:lang w:eastAsia="nl-NL"/>
        </w:rPr>
        <w:t xml:space="preserve"> er via haar accreditaties een bijdrage aan leveren, dat scholingsaanbieders</w:t>
      </w:r>
      <w:r w:rsidRPr="00DC5125">
        <w:rPr>
          <w:rFonts w:ascii="Arial" w:hAnsi="Arial" w:cs="Arial"/>
          <w:lang w:eastAsia="nl-NL"/>
        </w:rPr>
        <w:t xml:space="preserve"> tot evenwichtige betalings- en coulance- afspraken komen. </w:t>
      </w:r>
      <w:r>
        <w:rPr>
          <w:rFonts w:ascii="Arial" w:hAnsi="Arial" w:cs="Arial"/>
          <w:lang w:eastAsia="nl-NL"/>
        </w:rPr>
        <w:t xml:space="preserve">Dit betekent dat bij het ontbreken van heldere betalingsafspraken niet tot accreditatie overgegaan kan worden. </w:t>
      </w:r>
    </w:p>
    <w:p w14:paraId="47CED917" w14:textId="77777777" w:rsidR="00F6050C" w:rsidRDefault="00F6050C" w:rsidP="00F6050C">
      <w:pPr>
        <w:pStyle w:val="Geenafstand"/>
        <w:rPr>
          <w:rFonts w:ascii="Arial" w:hAnsi="Arial" w:cs="Arial"/>
          <w:lang w:eastAsia="nl-NL"/>
        </w:rPr>
      </w:pPr>
    </w:p>
    <w:p w14:paraId="656B2817" w14:textId="77777777" w:rsidR="00F6050C" w:rsidRDefault="00F6050C" w:rsidP="00F6050C">
      <w:pPr>
        <w:pStyle w:val="Geenafstand"/>
        <w:rPr>
          <w:rFonts w:ascii="Arial" w:hAnsi="Arial" w:cs="Arial"/>
          <w:lang w:eastAsia="nl-NL"/>
        </w:rPr>
      </w:pPr>
      <w:r w:rsidRPr="00DC5125">
        <w:rPr>
          <w:rFonts w:ascii="Arial" w:hAnsi="Arial" w:cs="Arial"/>
          <w:lang w:eastAsia="nl-NL"/>
        </w:rPr>
        <w:t>Dit op basis van de volgende aspecten:</w:t>
      </w:r>
    </w:p>
    <w:p w14:paraId="5AEDD7F1" w14:textId="77777777" w:rsidR="00F6050C" w:rsidRPr="00DC5125" w:rsidRDefault="00F6050C" w:rsidP="00F6050C">
      <w:pPr>
        <w:pStyle w:val="Geenafstand"/>
        <w:rPr>
          <w:rFonts w:ascii="Arial" w:hAnsi="Arial" w:cs="Arial"/>
          <w:lang w:eastAsia="nl-NL"/>
        </w:rPr>
      </w:pPr>
    </w:p>
    <w:p w14:paraId="71820D5E" w14:textId="77777777" w:rsidR="00F6050C" w:rsidRDefault="00F6050C" w:rsidP="00F6050C">
      <w:pPr>
        <w:pStyle w:val="Geenafstand"/>
        <w:rPr>
          <w:rFonts w:ascii="Arial" w:hAnsi="Arial" w:cs="Arial"/>
          <w:bCs/>
          <w:lang w:eastAsia="nl-NL"/>
        </w:rPr>
      </w:pPr>
      <w:r w:rsidRPr="00DC5125">
        <w:rPr>
          <w:rFonts w:ascii="Arial" w:hAnsi="Arial" w:cs="Arial"/>
          <w:bCs/>
          <w:lang w:eastAsia="nl-NL"/>
        </w:rPr>
        <w:t>A) Betalingsafspraken</w:t>
      </w:r>
      <w:r>
        <w:rPr>
          <w:rFonts w:ascii="Arial" w:hAnsi="Arial" w:cs="Arial"/>
          <w:bCs/>
          <w:lang w:eastAsia="nl-NL"/>
        </w:rPr>
        <w:t xml:space="preserve"> </w:t>
      </w:r>
    </w:p>
    <w:p w14:paraId="2547C0AB" w14:textId="77777777" w:rsidR="00F6050C" w:rsidRPr="00DC5125" w:rsidRDefault="00F6050C" w:rsidP="00F6050C">
      <w:pPr>
        <w:pStyle w:val="Geenafstand"/>
        <w:rPr>
          <w:rFonts w:ascii="Arial" w:hAnsi="Arial" w:cs="Arial"/>
          <w:lang w:eastAsia="nl-NL"/>
        </w:rPr>
      </w:pPr>
    </w:p>
    <w:p w14:paraId="4CB71ACA" w14:textId="77777777" w:rsidR="00F6050C" w:rsidRDefault="00F6050C" w:rsidP="00F6050C">
      <w:pPr>
        <w:pStyle w:val="Geenafstand"/>
        <w:rPr>
          <w:rFonts w:ascii="Arial" w:hAnsi="Arial" w:cs="Arial"/>
          <w:lang w:eastAsia="nl-NL"/>
        </w:rPr>
      </w:pPr>
      <w:r w:rsidRPr="00DC5125">
        <w:rPr>
          <w:rFonts w:ascii="Arial" w:hAnsi="Arial" w:cs="Arial"/>
          <w:lang w:eastAsia="nl-NL"/>
        </w:rPr>
        <w:t>  1) aanmelding/ inschrijving</w:t>
      </w:r>
      <w:r w:rsidRPr="00DC5125">
        <w:rPr>
          <w:rFonts w:ascii="Arial" w:hAnsi="Arial" w:cs="Arial"/>
          <w:lang w:eastAsia="nl-NL"/>
        </w:rPr>
        <w:br/>
        <w:t>  2) annuleringskosten</w:t>
      </w:r>
      <w:r w:rsidRPr="00DC5125">
        <w:rPr>
          <w:rFonts w:ascii="Arial" w:hAnsi="Arial" w:cs="Arial"/>
          <w:lang w:eastAsia="nl-NL"/>
        </w:rPr>
        <w:br/>
        <w:t>  3) inschrijfgeld en annulering</w:t>
      </w:r>
      <w:r w:rsidRPr="00DC5125">
        <w:rPr>
          <w:rFonts w:ascii="Arial" w:hAnsi="Arial" w:cs="Arial"/>
          <w:lang w:eastAsia="nl-NL"/>
        </w:rPr>
        <w:br/>
        <w:t>  4) verplaatsing of vervanging</w:t>
      </w:r>
      <w:r w:rsidRPr="00DC5125">
        <w:rPr>
          <w:rFonts w:ascii="Arial" w:hAnsi="Arial" w:cs="Arial"/>
          <w:lang w:eastAsia="nl-NL"/>
        </w:rPr>
        <w:br/>
        <w:t>  5) annulering of verplaatsing schriftelijk indienen</w:t>
      </w:r>
      <w:r w:rsidRPr="00DC5125">
        <w:rPr>
          <w:rFonts w:ascii="Arial" w:hAnsi="Arial" w:cs="Arial"/>
          <w:lang w:eastAsia="nl-NL"/>
        </w:rPr>
        <w:br/>
        <w:t>  6) gebruik maken van coulance- regeling</w:t>
      </w:r>
      <w:r w:rsidRPr="00DC5125">
        <w:rPr>
          <w:rFonts w:ascii="Arial" w:hAnsi="Arial" w:cs="Arial"/>
          <w:lang w:eastAsia="nl-NL"/>
        </w:rPr>
        <w:br/>
        <w:t>  7) aanmeldingsformulier met betalingsregeling</w:t>
      </w:r>
      <w:r w:rsidRPr="00DC5125">
        <w:rPr>
          <w:rFonts w:ascii="Arial" w:hAnsi="Arial" w:cs="Arial"/>
          <w:lang w:eastAsia="nl-NL"/>
        </w:rPr>
        <w:br/>
        <w:t>  8) betaling in termijnen</w:t>
      </w:r>
    </w:p>
    <w:p w14:paraId="278B99D7" w14:textId="77777777" w:rsidR="00F6050C" w:rsidRPr="00DC5125" w:rsidRDefault="00F6050C" w:rsidP="00F6050C">
      <w:pPr>
        <w:pStyle w:val="Geenafstand"/>
        <w:rPr>
          <w:rFonts w:ascii="Arial" w:hAnsi="Arial" w:cs="Arial"/>
          <w:lang w:eastAsia="nl-NL"/>
        </w:rPr>
      </w:pPr>
    </w:p>
    <w:p w14:paraId="31999A82" w14:textId="77777777" w:rsidR="00F6050C" w:rsidRDefault="00F6050C" w:rsidP="00F6050C">
      <w:pPr>
        <w:pStyle w:val="Geenafstand"/>
        <w:rPr>
          <w:rFonts w:ascii="Arial" w:hAnsi="Arial" w:cs="Arial"/>
          <w:bCs/>
          <w:color w:val="FF0000"/>
          <w:lang w:eastAsia="nl-NL"/>
        </w:rPr>
      </w:pPr>
      <w:r w:rsidRPr="00DC5125">
        <w:rPr>
          <w:rFonts w:ascii="Arial" w:hAnsi="Arial" w:cs="Arial"/>
          <w:bCs/>
          <w:lang w:eastAsia="nl-NL"/>
        </w:rPr>
        <w:t>B)  Coulance- regeling</w:t>
      </w:r>
    </w:p>
    <w:p w14:paraId="6CC9390D" w14:textId="77777777" w:rsidR="00F6050C" w:rsidRPr="000A1649" w:rsidRDefault="00F6050C" w:rsidP="00F6050C">
      <w:pPr>
        <w:pStyle w:val="Geenafstand"/>
        <w:rPr>
          <w:rFonts w:ascii="Arial" w:hAnsi="Arial" w:cs="Arial"/>
          <w:bCs/>
          <w:lang w:eastAsia="nl-NL"/>
        </w:rPr>
      </w:pPr>
    </w:p>
    <w:p w14:paraId="7E9EA107" w14:textId="77777777" w:rsidR="00F6050C" w:rsidRPr="00DC5125" w:rsidRDefault="00F6050C" w:rsidP="00F6050C">
      <w:pPr>
        <w:pStyle w:val="Geenafstand"/>
        <w:rPr>
          <w:rFonts w:ascii="Arial" w:hAnsi="Arial" w:cs="Arial"/>
          <w:lang w:eastAsia="nl-NL"/>
        </w:rPr>
      </w:pPr>
      <w:r w:rsidRPr="003E7534">
        <w:rPr>
          <w:rFonts w:ascii="Arial" w:hAnsi="Arial" w:cs="Arial"/>
          <w:lang w:eastAsia="nl-NL"/>
        </w:rPr>
        <w:t>Een coul</w:t>
      </w:r>
      <w:r>
        <w:rPr>
          <w:rFonts w:ascii="Arial" w:hAnsi="Arial" w:cs="Arial"/>
          <w:lang w:eastAsia="nl-NL"/>
        </w:rPr>
        <w:t>an</w:t>
      </w:r>
      <w:r w:rsidRPr="003E7534">
        <w:rPr>
          <w:rFonts w:ascii="Arial" w:hAnsi="Arial" w:cs="Arial"/>
          <w:lang w:eastAsia="nl-NL"/>
        </w:rPr>
        <w:t>ce-regeling heeft betrekking op situaties</w:t>
      </w:r>
      <w:r w:rsidRPr="00DC5125">
        <w:rPr>
          <w:rFonts w:ascii="Arial" w:hAnsi="Arial" w:cs="Arial"/>
          <w:lang w:eastAsia="nl-NL"/>
        </w:rPr>
        <w:t xml:space="preserve"> waarin een scholingsaanbieder opleidingskosten vergoedt, terwijl deze daar </w:t>
      </w:r>
      <w:r w:rsidRPr="000A1649">
        <w:rPr>
          <w:rFonts w:ascii="Arial" w:hAnsi="Arial" w:cs="Arial"/>
          <w:lang w:eastAsia="nl-NL"/>
        </w:rPr>
        <w:t xml:space="preserve">op basis van </w:t>
      </w:r>
      <w:r w:rsidRPr="00DC5125">
        <w:rPr>
          <w:rFonts w:ascii="Arial" w:hAnsi="Arial" w:cs="Arial"/>
          <w:lang w:eastAsia="nl-NL"/>
        </w:rPr>
        <w:t>de algemene</w:t>
      </w:r>
      <w:r>
        <w:rPr>
          <w:rFonts w:ascii="Arial" w:hAnsi="Arial" w:cs="Arial"/>
          <w:lang w:eastAsia="nl-NL"/>
        </w:rPr>
        <w:t xml:space="preserve"> - en betalingsvoorwaarden </w:t>
      </w:r>
      <w:r w:rsidRPr="00DC5125">
        <w:rPr>
          <w:rFonts w:ascii="Arial" w:hAnsi="Arial" w:cs="Arial"/>
          <w:lang w:eastAsia="nl-NL"/>
        </w:rPr>
        <w:t xml:space="preserve">niet wettelijk </w:t>
      </w:r>
      <w:r w:rsidRPr="000A1649">
        <w:rPr>
          <w:rFonts w:ascii="Arial" w:hAnsi="Arial" w:cs="Arial"/>
          <w:lang w:eastAsia="nl-NL"/>
        </w:rPr>
        <w:t>toe</w:t>
      </w:r>
      <w:r>
        <w:rPr>
          <w:rFonts w:ascii="Arial" w:hAnsi="Arial" w:cs="Arial"/>
          <w:lang w:eastAsia="nl-NL"/>
        </w:rPr>
        <w:t xml:space="preserve"> </w:t>
      </w:r>
      <w:r w:rsidRPr="00DC5125">
        <w:rPr>
          <w:rFonts w:ascii="Arial" w:hAnsi="Arial" w:cs="Arial"/>
          <w:lang w:eastAsia="nl-NL"/>
        </w:rPr>
        <w:t>verplicht</w:t>
      </w:r>
      <w:r>
        <w:rPr>
          <w:rFonts w:ascii="Arial" w:hAnsi="Arial" w:cs="Arial"/>
          <w:lang w:eastAsia="nl-NL"/>
        </w:rPr>
        <w:t xml:space="preserve"> </w:t>
      </w:r>
      <w:r w:rsidRPr="00DC5125">
        <w:rPr>
          <w:rFonts w:ascii="Arial" w:hAnsi="Arial" w:cs="Arial"/>
          <w:lang w:eastAsia="nl-NL"/>
        </w:rPr>
        <w:t>is.</w:t>
      </w:r>
    </w:p>
    <w:p w14:paraId="26948CBF" w14:textId="77777777" w:rsidR="00F6050C" w:rsidRPr="00DC5125" w:rsidRDefault="00F6050C" w:rsidP="00F6050C">
      <w:pPr>
        <w:pStyle w:val="Geenafstand"/>
        <w:rPr>
          <w:rFonts w:ascii="Arial" w:hAnsi="Arial" w:cs="Arial"/>
        </w:rPr>
      </w:pPr>
      <w:r w:rsidRPr="00DC5125">
        <w:rPr>
          <w:rFonts w:ascii="Arial" w:hAnsi="Arial" w:cs="Arial"/>
        </w:rPr>
        <w:t xml:space="preserve">Deze regeling </w:t>
      </w:r>
      <w:r w:rsidRPr="000A1649">
        <w:rPr>
          <w:rFonts w:ascii="Arial" w:hAnsi="Arial" w:cs="Arial"/>
        </w:rPr>
        <w:t>geldt</w:t>
      </w:r>
      <w:r>
        <w:rPr>
          <w:rFonts w:ascii="Arial" w:hAnsi="Arial" w:cs="Arial"/>
        </w:rPr>
        <w:t xml:space="preserve"> </w:t>
      </w:r>
      <w:r w:rsidRPr="00DC5125">
        <w:rPr>
          <w:rFonts w:ascii="Arial" w:hAnsi="Arial" w:cs="Arial"/>
        </w:rPr>
        <w:t xml:space="preserve">in situaties waarin deelnemers een </w:t>
      </w:r>
      <w:r w:rsidRPr="000A1649">
        <w:rPr>
          <w:rFonts w:ascii="Arial" w:hAnsi="Arial" w:cs="Arial"/>
        </w:rPr>
        <w:t>verdedigbare</w:t>
      </w:r>
      <w:r w:rsidRPr="00DC5125">
        <w:rPr>
          <w:rFonts w:ascii="Arial" w:hAnsi="Arial" w:cs="Arial"/>
        </w:rPr>
        <w:t xml:space="preserve"> reden hebben voor het niet-deelnemen aan de scholing waarvoor men zich heeft ingeschreven, en hier pas melding van doen nadat de termijn van kosteloze annulering verstreken is. </w:t>
      </w:r>
      <w:r w:rsidRPr="000A1649">
        <w:rPr>
          <w:rFonts w:ascii="Arial" w:hAnsi="Arial" w:cs="Arial"/>
        </w:rPr>
        <w:t>Legitieme redenen kunnen zijn</w:t>
      </w:r>
      <w:r>
        <w:rPr>
          <w:rFonts w:ascii="Arial" w:hAnsi="Arial" w:cs="Arial"/>
        </w:rPr>
        <w:t xml:space="preserve">: </w:t>
      </w:r>
      <w:r w:rsidRPr="00DC5125">
        <w:rPr>
          <w:rFonts w:ascii="Arial" w:hAnsi="Arial" w:cs="Arial"/>
        </w:rPr>
        <w:t xml:space="preserve">ziekte, een ongeluk, overlijden van een naaste, ontslag. </w:t>
      </w:r>
    </w:p>
    <w:p w14:paraId="2BE830F6" w14:textId="77777777" w:rsidR="00F6050C" w:rsidRPr="00DC5125" w:rsidRDefault="00F6050C" w:rsidP="00F6050C">
      <w:pPr>
        <w:pStyle w:val="Geenafstand"/>
        <w:rPr>
          <w:rFonts w:ascii="Arial" w:hAnsi="Arial" w:cs="Arial"/>
        </w:rPr>
      </w:pPr>
      <w:r w:rsidRPr="00DC5125">
        <w:rPr>
          <w:rFonts w:ascii="Arial" w:hAnsi="Arial" w:cs="Arial"/>
        </w:rPr>
        <w:t xml:space="preserve">Met een gedegen coulance-benadering als uitgangspunt kan men ook bij beëindiging op een later moment, </w:t>
      </w:r>
      <w:r>
        <w:rPr>
          <w:rFonts w:ascii="Arial" w:hAnsi="Arial" w:cs="Arial"/>
        </w:rPr>
        <w:t>wanneer een deelnemer</w:t>
      </w:r>
      <w:r w:rsidRPr="00DC5125">
        <w:rPr>
          <w:rFonts w:ascii="Arial" w:hAnsi="Arial" w:cs="Arial"/>
        </w:rPr>
        <w:t xml:space="preserve"> </w:t>
      </w:r>
      <w:r w:rsidRPr="000A1649">
        <w:rPr>
          <w:rFonts w:ascii="Arial" w:hAnsi="Arial" w:cs="Arial"/>
        </w:rPr>
        <w:t>op redelijke gronden</w:t>
      </w:r>
      <w:r>
        <w:rPr>
          <w:rFonts w:ascii="Arial" w:hAnsi="Arial" w:cs="Arial"/>
        </w:rPr>
        <w:t xml:space="preserve"> </w:t>
      </w:r>
      <w:r w:rsidRPr="00DC5125">
        <w:rPr>
          <w:rFonts w:ascii="Arial" w:hAnsi="Arial" w:cs="Arial"/>
        </w:rPr>
        <w:t xml:space="preserve">stopt of moet stoppen, </w:t>
      </w:r>
      <w:r w:rsidRPr="00356169">
        <w:rPr>
          <w:rFonts w:ascii="Arial" w:hAnsi="Arial" w:cs="Arial"/>
        </w:rPr>
        <w:t>na goed overleg</w:t>
      </w:r>
      <w:r>
        <w:rPr>
          <w:rFonts w:ascii="Arial" w:hAnsi="Arial" w:cs="Arial"/>
        </w:rPr>
        <w:t xml:space="preserve"> </w:t>
      </w:r>
      <w:r w:rsidRPr="00DC5125">
        <w:rPr>
          <w:rFonts w:ascii="Arial" w:hAnsi="Arial" w:cs="Arial"/>
        </w:rPr>
        <w:t>tot een afwikkeling komen die voor alle betrokken partijen aanvaardbaar is</w:t>
      </w:r>
    </w:p>
    <w:p w14:paraId="05AB2257" w14:textId="77777777" w:rsidR="00F6050C" w:rsidRDefault="00F6050C" w:rsidP="00F6050C">
      <w:pPr>
        <w:pStyle w:val="Geenafstand"/>
        <w:rPr>
          <w:rFonts w:ascii="Arial" w:hAnsi="Arial" w:cs="Arial"/>
        </w:rPr>
      </w:pPr>
      <w:r w:rsidRPr="00DC5125">
        <w:rPr>
          <w:rFonts w:ascii="Arial" w:hAnsi="Arial" w:cs="Arial"/>
        </w:rPr>
        <w:t xml:space="preserve">Wie aanspraak wil maken op de coulance-regeling dient dit schriftelijk of per email te doen en </w:t>
      </w:r>
      <w:r w:rsidRPr="00356169">
        <w:rPr>
          <w:rFonts w:ascii="Arial" w:hAnsi="Arial" w:cs="Arial"/>
        </w:rPr>
        <w:t>– eventueel aan de hand van bewijsstukken -</w:t>
      </w:r>
      <w:r>
        <w:rPr>
          <w:rFonts w:ascii="Arial" w:hAnsi="Arial" w:cs="Arial"/>
        </w:rPr>
        <w:t xml:space="preserve"> </w:t>
      </w:r>
      <w:r w:rsidRPr="00DC5125">
        <w:rPr>
          <w:rFonts w:ascii="Arial" w:hAnsi="Arial" w:cs="Arial"/>
        </w:rPr>
        <w:t>aan te geven op basis waarvan men niet deelneemt of de deelname wil stoppen. (Bij stopzetting van deelname kan een gesprek</w:t>
      </w:r>
      <w:r>
        <w:rPr>
          <w:rFonts w:ascii="Arial" w:hAnsi="Arial" w:cs="Arial"/>
        </w:rPr>
        <w:t xml:space="preserve"> hierover een mogelijkheid zijn</w:t>
      </w:r>
      <w:r w:rsidRPr="00DC5125">
        <w:rPr>
          <w:rFonts w:ascii="Arial" w:hAnsi="Arial" w:cs="Arial"/>
        </w:rPr>
        <w:t>)</w:t>
      </w:r>
    </w:p>
    <w:p w14:paraId="11511656" w14:textId="77777777" w:rsidR="00F6050C" w:rsidRPr="00DC5125" w:rsidRDefault="00F6050C" w:rsidP="00F6050C">
      <w:pPr>
        <w:pStyle w:val="Geenafstand"/>
        <w:rPr>
          <w:rFonts w:ascii="Arial" w:hAnsi="Arial" w:cs="Arial"/>
        </w:rPr>
      </w:pPr>
    </w:p>
    <w:p w14:paraId="6ED29397" w14:textId="77777777" w:rsidR="00F6050C" w:rsidRDefault="00F6050C" w:rsidP="00F6050C">
      <w:pPr>
        <w:pStyle w:val="Geenafstand"/>
        <w:rPr>
          <w:rFonts w:ascii="Arial" w:hAnsi="Arial" w:cs="Arial"/>
          <w:bCs/>
          <w:lang w:eastAsia="nl-NL"/>
        </w:rPr>
      </w:pPr>
      <w:r w:rsidRPr="00DC5125">
        <w:rPr>
          <w:rFonts w:ascii="Arial" w:hAnsi="Arial" w:cs="Arial"/>
          <w:bCs/>
          <w:lang w:eastAsia="nl-NL"/>
        </w:rPr>
        <w:t>5)  Toetsingen en Examens</w:t>
      </w:r>
    </w:p>
    <w:p w14:paraId="1F750A75" w14:textId="77777777" w:rsidR="00F6050C" w:rsidRPr="00DC5125" w:rsidRDefault="00F6050C" w:rsidP="00F6050C">
      <w:pPr>
        <w:pStyle w:val="Geenafstand"/>
        <w:rPr>
          <w:rFonts w:ascii="Arial" w:hAnsi="Arial" w:cs="Arial"/>
          <w:lang w:eastAsia="nl-NL"/>
        </w:rPr>
      </w:pPr>
    </w:p>
    <w:p w14:paraId="681EF50E" w14:textId="77777777" w:rsidR="00F6050C" w:rsidRDefault="00F6050C" w:rsidP="00F6050C">
      <w:pPr>
        <w:pStyle w:val="Geenafstand"/>
        <w:rPr>
          <w:rFonts w:ascii="Arial" w:hAnsi="Arial" w:cs="Arial"/>
          <w:lang w:eastAsia="nl-NL"/>
        </w:rPr>
      </w:pPr>
      <w:r w:rsidRPr="00DC5125">
        <w:rPr>
          <w:rFonts w:ascii="Arial" w:hAnsi="Arial" w:cs="Arial"/>
          <w:lang w:eastAsia="nl-NL"/>
        </w:rPr>
        <w:t>Het regelmatig toetsen van kennis, inzicht en vaardigheden van de student is een belangrijk onderdeel van het leer- en ontwikkelingsproces. Hieronder worden de SKB- vereisten beschreven voor de toetsingen en examens van:</w:t>
      </w:r>
    </w:p>
    <w:p w14:paraId="06AC1007" w14:textId="77777777" w:rsidR="00F6050C" w:rsidRPr="00DC5125" w:rsidRDefault="00F6050C" w:rsidP="00F6050C">
      <w:pPr>
        <w:pStyle w:val="Geenafstand"/>
        <w:rPr>
          <w:rFonts w:ascii="Arial" w:hAnsi="Arial" w:cs="Arial"/>
          <w:lang w:eastAsia="nl-NL"/>
        </w:rPr>
      </w:pPr>
    </w:p>
    <w:p w14:paraId="11EF8C47" w14:textId="77777777" w:rsidR="00F6050C" w:rsidRPr="00A163A2" w:rsidRDefault="00F6050C" w:rsidP="00F6050C">
      <w:pPr>
        <w:pStyle w:val="Geenafstand"/>
        <w:rPr>
          <w:rFonts w:ascii="Arial" w:hAnsi="Arial" w:cs="Arial"/>
          <w:bCs/>
          <w:u w:val="single"/>
          <w:lang w:eastAsia="nl-NL"/>
        </w:rPr>
      </w:pPr>
      <w:r w:rsidRPr="00386C44">
        <w:rPr>
          <w:rFonts w:ascii="Arial" w:hAnsi="Arial" w:cs="Arial"/>
          <w:b/>
          <w:bCs/>
          <w:lang w:eastAsia="nl-NL"/>
        </w:rPr>
        <w:t>SKB-A:</w:t>
      </w:r>
      <w:r w:rsidRPr="00DC5125">
        <w:rPr>
          <w:rFonts w:ascii="Arial" w:hAnsi="Arial" w:cs="Arial"/>
          <w:lang w:eastAsia="nl-NL"/>
        </w:rPr>
        <w:t> (</w:t>
      </w:r>
      <w:r w:rsidRPr="00DC5125">
        <w:rPr>
          <w:rFonts w:ascii="Arial" w:hAnsi="Arial" w:cs="Arial"/>
          <w:bCs/>
          <w:u w:val="single"/>
          <w:lang w:eastAsia="nl-NL"/>
        </w:rPr>
        <w:t>Basis)Beroepsopleidingen (3 jaar of langer</w:t>
      </w:r>
      <w:r w:rsidRPr="00DC5125">
        <w:rPr>
          <w:rFonts w:ascii="Arial" w:hAnsi="Arial" w:cs="Arial"/>
          <w:bCs/>
          <w:lang w:eastAsia="nl-NL"/>
        </w:rPr>
        <w:br/>
      </w:r>
      <w:r w:rsidRPr="00A163A2">
        <w:rPr>
          <w:rFonts w:ascii="Arial" w:hAnsi="Arial" w:cs="Arial"/>
          <w:b/>
          <w:bCs/>
          <w:lang w:eastAsia="nl-NL"/>
        </w:rPr>
        <w:t>SKB-B 1:</w:t>
      </w:r>
      <w:r w:rsidRPr="00A163A2">
        <w:rPr>
          <w:rFonts w:ascii="Arial" w:hAnsi="Arial" w:cs="Arial"/>
          <w:bCs/>
          <w:lang w:eastAsia="nl-NL"/>
        </w:rPr>
        <w:t> </w:t>
      </w:r>
      <w:r w:rsidRPr="00A163A2">
        <w:rPr>
          <w:rFonts w:ascii="Arial" w:hAnsi="Arial" w:cs="Arial"/>
          <w:bCs/>
          <w:u w:val="single"/>
          <w:lang w:eastAsia="nl-NL"/>
        </w:rPr>
        <w:t>Vervolgopleidingen van 1 tot 2 jaar</w:t>
      </w:r>
    </w:p>
    <w:p w14:paraId="2DE527F5" w14:textId="77777777" w:rsidR="00F6050C" w:rsidRPr="00A163A2" w:rsidRDefault="00F6050C" w:rsidP="00F6050C">
      <w:pPr>
        <w:pStyle w:val="Geenafstand"/>
        <w:rPr>
          <w:rFonts w:ascii="Arial" w:hAnsi="Arial" w:cs="Arial"/>
          <w:lang w:eastAsia="nl-NL"/>
        </w:rPr>
      </w:pPr>
      <w:r w:rsidRPr="00A163A2">
        <w:rPr>
          <w:rFonts w:ascii="Arial" w:hAnsi="Arial" w:cs="Arial"/>
          <w:b/>
          <w:bCs/>
          <w:u w:val="single"/>
          <w:lang w:eastAsia="nl-NL"/>
        </w:rPr>
        <w:t>SKB-B 2</w:t>
      </w:r>
      <w:r w:rsidRPr="00A163A2">
        <w:rPr>
          <w:rFonts w:ascii="Arial" w:hAnsi="Arial" w:cs="Arial"/>
          <w:bCs/>
          <w:u w:val="single"/>
          <w:lang w:eastAsia="nl-NL"/>
        </w:rPr>
        <w:t>: Basisopleiding</w:t>
      </w:r>
      <w:r>
        <w:rPr>
          <w:rFonts w:ascii="Arial" w:hAnsi="Arial" w:cs="Arial"/>
          <w:bCs/>
          <w:u w:val="single"/>
          <w:lang w:eastAsia="nl-NL"/>
        </w:rPr>
        <w:t>en</w:t>
      </w:r>
      <w:r w:rsidRPr="00A163A2">
        <w:rPr>
          <w:rFonts w:ascii="Arial" w:hAnsi="Arial" w:cs="Arial"/>
          <w:bCs/>
          <w:u w:val="single"/>
          <w:lang w:eastAsia="nl-NL"/>
        </w:rPr>
        <w:t xml:space="preserve"> van </w:t>
      </w:r>
      <w:r>
        <w:rPr>
          <w:rFonts w:ascii="Arial" w:hAnsi="Arial" w:cs="Arial"/>
          <w:bCs/>
          <w:u w:val="single"/>
          <w:lang w:eastAsia="nl-NL"/>
        </w:rPr>
        <w:t>1 tot 2</w:t>
      </w:r>
      <w:r w:rsidRPr="00A163A2">
        <w:rPr>
          <w:rFonts w:ascii="Arial" w:hAnsi="Arial" w:cs="Arial"/>
          <w:bCs/>
          <w:u w:val="single"/>
          <w:lang w:eastAsia="nl-NL"/>
        </w:rPr>
        <w:t xml:space="preserve"> jaar</w:t>
      </w:r>
    </w:p>
    <w:p w14:paraId="4B3AA344" w14:textId="77777777" w:rsidR="00F6050C" w:rsidRDefault="00F6050C" w:rsidP="00F6050C">
      <w:pPr>
        <w:pStyle w:val="Geenafstand"/>
        <w:rPr>
          <w:rFonts w:ascii="Arial" w:hAnsi="Arial" w:cs="Arial"/>
          <w:bCs/>
          <w:lang w:eastAsia="nl-NL"/>
        </w:rPr>
      </w:pPr>
    </w:p>
    <w:p w14:paraId="23964990" w14:textId="77777777" w:rsidR="00F6050C" w:rsidRPr="00DC5125" w:rsidRDefault="00F6050C" w:rsidP="00F6050C">
      <w:pPr>
        <w:pStyle w:val="Geenafstand"/>
        <w:rPr>
          <w:rFonts w:ascii="Arial" w:hAnsi="Arial" w:cs="Arial"/>
          <w:lang w:eastAsia="nl-NL"/>
        </w:rPr>
      </w:pPr>
      <w:r w:rsidRPr="00DC5125">
        <w:rPr>
          <w:rFonts w:ascii="Arial" w:hAnsi="Arial" w:cs="Arial"/>
          <w:bCs/>
          <w:lang w:eastAsia="nl-NL"/>
        </w:rPr>
        <w:t>Jaarlijks</w:t>
      </w:r>
    </w:p>
    <w:p w14:paraId="5790D554" w14:textId="77777777" w:rsidR="00F6050C" w:rsidRDefault="00F6050C" w:rsidP="00F6050C">
      <w:pPr>
        <w:pStyle w:val="Geenafstand"/>
        <w:rPr>
          <w:rFonts w:ascii="Arial" w:hAnsi="Arial" w:cs="Arial"/>
          <w:lang w:eastAsia="nl-NL"/>
        </w:rPr>
      </w:pPr>
      <w:r w:rsidRPr="00DC5125">
        <w:rPr>
          <w:rFonts w:ascii="Arial" w:hAnsi="Arial" w:cs="Arial"/>
          <w:lang w:eastAsia="nl-NL"/>
        </w:rPr>
        <w:t xml:space="preserve">Het is verplicht om ieder opleidingsjaar per student de </w:t>
      </w:r>
      <w:r>
        <w:rPr>
          <w:rFonts w:ascii="Arial" w:hAnsi="Arial" w:cs="Arial"/>
          <w:lang w:eastAsia="nl-NL"/>
        </w:rPr>
        <w:t>volgende onderdelen te toetsen</w:t>
      </w:r>
      <w:r w:rsidRPr="00DC5125">
        <w:rPr>
          <w:rFonts w:ascii="Arial" w:hAnsi="Arial" w:cs="Arial"/>
          <w:lang w:eastAsia="nl-NL"/>
        </w:rPr>
        <w:t xml:space="preserve">: </w:t>
      </w:r>
    </w:p>
    <w:p w14:paraId="6A54E44F" w14:textId="77777777" w:rsidR="00F6050C" w:rsidRPr="00DC5125" w:rsidRDefault="00F6050C" w:rsidP="00F6050C">
      <w:pPr>
        <w:pStyle w:val="Geenafstand"/>
        <w:rPr>
          <w:rFonts w:ascii="Arial" w:hAnsi="Arial" w:cs="Arial"/>
          <w:lang w:eastAsia="nl-NL"/>
        </w:rPr>
      </w:pPr>
    </w:p>
    <w:p w14:paraId="55C7A103" w14:textId="77777777" w:rsidR="00F6050C" w:rsidRDefault="00F6050C" w:rsidP="00F6050C">
      <w:pPr>
        <w:pStyle w:val="Geenafstand"/>
        <w:rPr>
          <w:rFonts w:ascii="Arial" w:hAnsi="Arial" w:cs="Arial"/>
          <w:lang w:eastAsia="nl-NL"/>
        </w:rPr>
      </w:pPr>
      <w:r w:rsidRPr="00DC5125">
        <w:rPr>
          <w:rFonts w:ascii="Arial" w:hAnsi="Arial" w:cs="Arial"/>
          <w:lang w:eastAsia="nl-NL"/>
        </w:rPr>
        <w:t>1. Theoretische bekwaamheid van professionele kaders en tech</w:t>
      </w:r>
      <w:r>
        <w:rPr>
          <w:rFonts w:ascii="Arial" w:hAnsi="Arial" w:cs="Arial"/>
          <w:lang w:eastAsia="nl-NL"/>
        </w:rPr>
        <w:t>nieken.</w:t>
      </w:r>
      <w:r w:rsidRPr="00DC5125">
        <w:rPr>
          <w:rFonts w:ascii="Arial" w:hAnsi="Arial" w:cs="Arial"/>
          <w:lang w:eastAsia="nl-NL"/>
        </w:rPr>
        <w:br/>
        <w:t>2. Praktische bekwaamheid t.a.v. therapeutische vaardigheden</w:t>
      </w:r>
      <w:r>
        <w:rPr>
          <w:rFonts w:ascii="Arial" w:hAnsi="Arial" w:cs="Arial"/>
          <w:lang w:eastAsia="nl-NL"/>
        </w:rPr>
        <w:t>.</w:t>
      </w:r>
      <w:r>
        <w:rPr>
          <w:rFonts w:ascii="Arial" w:hAnsi="Arial" w:cs="Arial"/>
          <w:lang w:eastAsia="nl-NL"/>
        </w:rPr>
        <w:br/>
        <w:t>3. Beoordeling van</w:t>
      </w:r>
      <w:r w:rsidRPr="00DC5125">
        <w:rPr>
          <w:rFonts w:ascii="Arial" w:hAnsi="Arial" w:cs="Arial"/>
          <w:lang w:eastAsia="nl-NL"/>
        </w:rPr>
        <w:t xml:space="preserve"> het schriftelijk geleverde werk;</w:t>
      </w:r>
      <w:r w:rsidRPr="00DC5125">
        <w:rPr>
          <w:rFonts w:ascii="Arial" w:hAnsi="Arial" w:cs="Arial"/>
          <w:lang w:eastAsia="nl-NL"/>
        </w:rPr>
        <w:br/>
        <w:t>4. </w:t>
      </w:r>
      <w:r>
        <w:rPr>
          <w:rFonts w:ascii="Arial" w:hAnsi="Arial" w:cs="Arial"/>
          <w:lang w:eastAsia="nl-NL"/>
        </w:rPr>
        <w:t>Professionele attitudeontwikkeling</w:t>
      </w:r>
    </w:p>
    <w:p w14:paraId="6678C2A9" w14:textId="77777777" w:rsidR="00F6050C" w:rsidRPr="003B0EDE" w:rsidRDefault="00F6050C" w:rsidP="00F6050C">
      <w:pPr>
        <w:pStyle w:val="Geenafstand"/>
        <w:rPr>
          <w:rFonts w:ascii="Arial" w:hAnsi="Arial" w:cs="Arial"/>
          <w:color w:val="00B050"/>
          <w:lang w:eastAsia="nl-NL"/>
        </w:rPr>
      </w:pPr>
      <w:r>
        <w:rPr>
          <w:rFonts w:ascii="Arial" w:hAnsi="Arial" w:cs="Arial"/>
          <w:lang w:eastAsia="nl-NL"/>
        </w:rPr>
        <w:t>Deze toetsing</w:t>
      </w:r>
      <w:r w:rsidRPr="00DC5125">
        <w:rPr>
          <w:rFonts w:ascii="Arial" w:hAnsi="Arial" w:cs="Arial"/>
          <w:lang w:eastAsia="nl-NL"/>
        </w:rPr>
        <w:t xml:space="preserve"> wordt besproken (eventueel schriftelijk) met de student zodat tijdens de opl</w:t>
      </w:r>
      <w:r>
        <w:rPr>
          <w:rFonts w:ascii="Arial" w:hAnsi="Arial" w:cs="Arial"/>
          <w:lang w:eastAsia="nl-NL"/>
        </w:rPr>
        <w:t xml:space="preserve">eiding bijsturen mogelijk is en </w:t>
      </w:r>
      <w:r w:rsidRPr="00DC5125">
        <w:rPr>
          <w:rFonts w:ascii="Arial" w:hAnsi="Arial" w:cs="Arial"/>
          <w:lang w:eastAsia="nl-NL"/>
        </w:rPr>
        <w:t xml:space="preserve">zo nodig te adviseren om een andere richting te kiezen. Dit gebeurt door </w:t>
      </w:r>
      <w:r>
        <w:rPr>
          <w:rFonts w:ascii="Arial" w:hAnsi="Arial" w:cs="Arial"/>
          <w:lang w:eastAsia="nl-NL"/>
        </w:rPr>
        <w:t>één of meerdere van de opleiders</w:t>
      </w:r>
      <w:r w:rsidRPr="003B0EDE">
        <w:rPr>
          <w:rFonts w:ascii="Arial" w:hAnsi="Arial" w:cs="Arial"/>
          <w:color w:val="00B050"/>
          <w:lang w:eastAsia="nl-NL"/>
        </w:rPr>
        <w:t>.</w:t>
      </w:r>
    </w:p>
    <w:p w14:paraId="41D0ADAD" w14:textId="77777777" w:rsidR="00F6050C" w:rsidRDefault="00F6050C" w:rsidP="00F6050C">
      <w:pPr>
        <w:pStyle w:val="Geenafstand"/>
        <w:rPr>
          <w:rFonts w:ascii="Arial" w:hAnsi="Arial" w:cs="Arial"/>
          <w:bCs/>
          <w:lang w:eastAsia="nl-NL"/>
        </w:rPr>
      </w:pPr>
    </w:p>
    <w:p w14:paraId="7DA3AF58" w14:textId="77777777" w:rsidR="00F6050C" w:rsidRDefault="00F6050C" w:rsidP="00F6050C">
      <w:pPr>
        <w:pStyle w:val="Geenafstand"/>
        <w:rPr>
          <w:rFonts w:ascii="Arial" w:hAnsi="Arial" w:cs="Arial"/>
          <w:bCs/>
          <w:lang w:eastAsia="nl-NL"/>
        </w:rPr>
      </w:pPr>
    </w:p>
    <w:p w14:paraId="0B8AB995" w14:textId="77777777" w:rsidR="00F6050C" w:rsidRPr="00DC5125" w:rsidRDefault="00F6050C" w:rsidP="00F6050C">
      <w:pPr>
        <w:pStyle w:val="Geenafstand"/>
        <w:rPr>
          <w:rFonts w:ascii="Arial" w:hAnsi="Arial" w:cs="Arial"/>
          <w:lang w:eastAsia="nl-NL"/>
        </w:rPr>
      </w:pPr>
      <w:r w:rsidRPr="00DC5125">
        <w:rPr>
          <w:rFonts w:ascii="Arial" w:hAnsi="Arial" w:cs="Arial"/>
          <w:bCs/>
          <w:lang w:eastAsia="nl-NL"/>
        </w:rPr>
        <w:t>Eindexamen</w:t>
      </w:r>
    </w:p>
    <w:p w14:paraId="63FE5148" w14:textId="77777777" w:rsidR="00F6050C" w:rsidRDefault="00F6050C" w:rsidP="00F6050C">
      <w:pPr>
        <w:pStyle w:val="Geenafstand"/>
        <w:rPr>
          <w:rFonts w:ascii="Arial" w:hAnsi="Arial" w:cs="Arial"/>
          <w:lang w:eastAsia="nl-NL"/>
        </w:rPr>
      </w:pPr>
      <w:r w:rsidRPr="00DC5125">
        <w:rPr>
          <w:rFonts w:ascii="Arial" w:hAnsi="Arial" w:cs="Arial"/>
          <w:lang w:eastAsia="nl-NL"/>
        </w:rPr>
        <w:t>Het eindexamen bestaat uit minimaal een onderdeel uit 1) en een onderdeel uit 2):</w:t>
      </w:r>
    </w:p>
    <w:p w14:paraId="2E81344A" w14:textId="77777777" w:rsidR="00F6050C" w:rsidRPr="00DC5125" w:rsidRDefault="00F6050C" w:rsidP="00F6050C">
      <w:pPr>
        <w:pStyle w:val="Geenafstand"/>
        <w:rPr>
          <w:rFonts w:ascii="Arial" w:hAnsi="Arial" w:cs="Arial"/>
          <w:lang w:eastAsia="nl-NL"/>
        </w:rPr>
      </w:pPr>
    </w:p>
    <w:p w14:paraId="2DBFBB66" w14:textId="77777777" w:rsidR="00F6050C" w:rsidRDefault="00F6050C" w:rsidP="00F6050C">
      <w:pPr>
        <w:pStyle w:val="Geenafstand"/>
        <w:numPr>
          <w:ilvl w:val="0"/>
          <w:numId w:val="1"/>
        </w:numPr>
        <w:rPr>
          <w:rFonts w:ascii="Arial" w:hAnsi="Arial" w:cs="Arial"/>
          <w:bCs/>
          <w:lang w:eastAsia="nl-NL"/>
        </w:rPr>
      </w:pPr>
      <w:r w:rsidRPr="00DC5125">
        <w:rPr>
          <w:rFonts w:ascii="Arial" w:hAnsi="Arial" w:cs="Arial"/>
          <w:bCs/>
          <w:lang w:eastAsia="nl-NL"/>
        </w:rPr>
        <w:t>Toetsing van theorie</w:t>
      </w:r>
    </w:p>
    <w:p w14:paraId="2F84FA98" w14:textId="77777777" w:rsidR="00F6050C" w:rsidRDefault="00F6050C" w:rsidP="00F6050C">
      <w:pPr>
        <w:pStyle w:val="Geenafstand"/>
        <w:rPr>
          <w:rFonts w:ascii="Arial" w:hAnsi="Arial" w:cs="Arial"/>
        </w:rPr>
      </w:pPr>
      <w:r w:rsidRPr="00A97AF8">
        <w:rPr>
          <w:rFonts w:ascii="Arial" w:hAnsi="Arial" w:cs="Arial"/>
        </w:rPr>
        <w:t xml:space="preserve">Er dient in ieder geval toetsing van theoretische kennis plaats te vinden, waarbij een helder verband herkenbaar moet zijn tussen leerdoelen en toetsing. Ieder leerdoel dient getoetst te worden en daarbij dient ook duidelijk te zijn wat het beheersingsniveau dient te zijn. De student hierin inzicht te hebben, bijvoorbeeld via een </w:t>
      </w:r>
      <w:proofErr w:type="spellStart"/>
      <w:r w:rsidRPr="00A97AF8">
        <w:rPr>
          <w:rFonts w:ascii="Arial" w:hAnsi="Arial" w:cs="Arial"/>
          <w:i/>
        </w:rPr>
        <w:t>toetsmatrijs</w:t>
      </w:r>
      <w:proofErr w:type="spellEnd"/>
      <w:r w:rsidRPr="00A97AF8">
        <w:rPr>
          <w:rFonts w:ascii="Arial" w:hAnsi="Arial" w:cs="Arial"/>
        </w:rPr>
        <w:t xml:space="preserve">. </w:t>
      </w:r>
    </w:p>
    <w:p w14:paraId="1B8E5816" w14:textId="77777777" w:rsidR="00F6050C" w:rsidRDefault="00F6050C" w:rsidP="00F6050C">
      <w:pPr>
        <w:pStyle w:val="Geenafstand"/>
        <w:rPr>
          <w:rFonts w:ascii="Arial" w:hAnsi="Arial" w:cs="Arial"/>
          <w:bCs/>
          <w:lang w:eastAsia="nl-NL"/>
        </w:rPr>
      </w:pPr>
      <w:r w:rsidRPr="00A97AF8">
        <w:rPr>
          <w:rFonts w:ascii="Arial" w:hAnsi="Arial" w:cs="Arial"/>
        </w:rPr>
        <w:t>De vorm waarin deze toetsing wordt gegoten is aan de opleiding.</w:t>
      </w:r>
      <w:r w:rsidRPr="00A97AF8">
        <w:rPr>
          <w:rFonts w:ascii="Arial" w:hAnsi="Arial" w:cs="Arial"/>
          <w:bCs/>
          <w:lang w:eastAsia="nl-NL"/>
        </w:rPr>
        <w:br/>
      </w:r>
    </w:p>
    <w:p w14:paraId="3ED606AE" w14:textId="77777777" w:rsidR="00F6050C" w:rsidRPr="00DC5125" w:rsidRDefault="00F6050C" w:rsidP="00F6050C">
      <w:pPr>
        <w:pStyle w:val="Geenafstand"/>
        <w:rPr>
          <w:rFonts w:ascii="Arial" w:hAnsi="Arial" w:cs="Arial"/>
          <w:lang w:eastAsia="nl-NL"/>
        </w:rPr>
      </w:pPr>
      <w:r>
        <w:rPr>
          <w:rFonts w:ascii="Arial" w:hAnsi="Arial" w:cs="Arial"/>
          <w:bCs/>
          <w:lang w:eastAsia="nl-NL"/>
        </w:rPr>
        <w:t>De weging van de verschillende toetsingsonderdelen in het geheel van de eindbeoordeling dient</w:t>
      </w:r>
      <w:r w:rsidRPr="00DC5125">
        <w:rPr>
          <w:rFonts w:ascii="Arial" w:hAnsi="Arial" w:cs="Arial"/>
          <w:lang w:eastAsia="nl-NL"/>
        </w:rPr>
        <w:t xml:space="preserve"> voor de studenten duidelijk te </w:t>
      </w:r>
      <w:r>
        <w:rPr>
          <w:rFonts w:ascii="Arial" w:hAnsi="Arial" w:cs="Arial"/>
          <w:lang w:eastAsia="nl-NL"/>
        </w:rPr>
        <w:t>zijn</w:t>
      </w:r>
      <w:r w:rsidRPr="00DC5125">
        <w:rPr>
          <w:rFonts w:ascii="Arial" w:hAnsi="Arial" w:cs="Arial"/>
          <w:lang w:eastAsia="nl-NL"/>
        </w:rPr>
        <w:t xml:space="preserve">. </w:t>
      </w:r>
    </w:p>
    <w:p w14:paraId="33CB0E03" w14:textId="77777777" w:rsidR="00F6050C" w:rsidRDefault="00F6050C" w:rsidP="00F6050C">
      <w:pPr>
        <w:pStyle w:val="Geenafstand"/>
        <w:rPr>
          <w:rFonts w:ascii="Arial" w:hAnsi="Arial" w:cs="Arial"/>
          <w:bCs/>
          <w:lang w:eastAsia="nl-NL"/>
        </w:rPr>
      </w:pPr>
    </w:p>
    <w:p w14:paraId="0FE569E7" w14:textId="77777777" w:rsidR="00F6050C" w:rsidRDefault="00F6050C" w:rsidP="00F6050C">
      <w:pPr>
        <w:pStyle w:val="Geenafstand"/>
        <w:rPr>
          <w:rFonts w:ascii="Arial" w:hAnsi="Arial" w:cs="Arial"/>
        </w:rPr>
      </w:pPr>
      <w:r w:rsidRPr="00DC5125">
        <w:rPr>
          <w:rFonts w:ascii="Arial" w:hAnsi="Arial" w:cs="Arial"/>
          <w:bCs/>
          <w:lang w:eastAsia="nl-NL"/>
        </w:rPr>
        <w:t>2) Toetsing van therapeutische vaardigheden</w:t>
      </w:r>
      <w:r w:rsidRPr="00DC5125">
        <w:rPr>
          <w:rFonts w:ascii="Arial" w:hAnsi="Arial" w:cs="Arial"/>
          <w:bCs/>
          <w:lang w:eastAsia="nl-NL"/>
        </w:rPr>
        <w:br/>
      </w:r>
      <w:r w:rsidRPr="00A97AF8">
        <w:rPr>
          <w:rFonts w:ascii="Arial" w:hAnsi="Arial" w:cs="Arial"/>
        </w:rPr>
        <w:t xml:space="preserve">Er dient in ieder geval </w:t>
      </w:r>
      <w:r>
        <w:rPr>
          <w:rFonts w:ascii="Arial" w:hAnsi="Arial" w:cs="Arial"/>
        </w:rPr>
        <w:t>toetsing van vaardigheden</w:t>
      </w:r>
      <w:r w:rsidRPr="00A97AF8">
        <w:rPr>
          <w:rFonts w:ascii="Arial" w:hAnsi="Arial" w:cs="Arial"/>
        </w:rPr>
        <w:t xml:space="preserve"> plaats te vinden, waarbij een helder verband herkenbaar moet zijn tussen leerdoelen en toetsing. Ieder leerdoel dient getoetst te worden en daarbij dient ook duidelijk te zijn wat het beheersingsniveau dient te zijn. De student </w:t>
      </w:r>
      <w:r>
        <w:rPr>
          <w:rFonts w:ascii="Arial" w:hAnsi="Arial" w:cs="Arial"/>
        </w:rPr>
        <w:t>dient h</w:t>
      </w:r>
      <w:r w:rsidRPr="00A97AF8">
        <w:rPr>
          <w:rFonts w:ascii="Arial" w:hAnsi="Arial" w:cs="Arial"/>
        </w:rPr>
        <w:t xml:space="preserve">ierin inzicht te hebben, bijvoorbeeld via een </w:t>
      </w:r>
      <w:proofErr w:type="spellStart"/>
      <w:r w:rsidRPr="00A97AF8">
        <w:rPr>
          <w:rFonts w:ascii="Arial" w:hAnsi="Arial" w:cs="Arial"/>
          <w:i/>
        </w:rPr>
        <w:t>toetsmatrijs</w:t>
      </w:r>
      <w:proofErr w:type="spellEnd"/>
      <w:r w:rsidRPr="00A97AF8">
        <w:rPr>
          <w:rFonts w:ascii="Arial" w:hAnsi="Arial" w:cs="Arial"/>
        </w:rPr>
        <w:t xml:space="preserve">. </w:t>
      </w:r>
    </w:p>
    <w:p w14:paraId="6F1C6A1A" w14:textId="77777777" w:rsidR="00F6050C" w:rsidRDefault="00F6050C" w:rsidP="00F6050C">
      <w:pPr>
        <w:pStyle w:val="Geenafstand"/>
        <w:rPr>
          <w:rFonts w:ascii="Arial" w:hAnsi="Arial" w:cs="Arial"/>
          <w:bCs/>
          <w:lang w:eastAsia="nl-NL"/>
        </w:rPr>
      </w:pPr>
      <w:r w:rsidRPr="00A97AF8">
        <w:rPr>
          <w:rFonts w:ascii="Arial" w:hAnsi="Arial" w:cs="Arial"/>
        </w:rPr>
        <w:t>De vorm waarin deze toetsing wordt gegoten is aan de opleiding.</w:t>
      </w:r>
      <w:r w:rsidRPr="00A97AF8">
        <w:rPr>
          <w:rFonts w:ascii="Arial" w:hAnsi="Arial" w:cs="Arial"/>
          <w:bCs/>
          <w:lang w:eastAsia="nl-NL"/>
        </w:rPr>
        <w:br/>
      </w:r>
    </w:p>
    <w:p w14:paraId="301F6793" w14:textId="77777777" w:rsidR="00F6050C" w:rsidRPr="00DC5125" w:rsidRDefault="00F6050C" w:rsidP="00F6050C">
      <w:pPr>
        <w:pStyle w:val="Geenafstand"/>
        <w:rPr>
          <w:rFonts w:ascii="Arial" w:hAnsi="Arial" w:cs="Arial"/>
          <w:lang w:eastAsia="nl-NL"/>
        </w:rPr>
      </w:pPr>
      <w:r>
        <w:rPr>
          <w:rFonts w:ascii="Arial" w:hAnsi="Arial" w:cs="Arial"/>
          <w:bCs/>
          <w:lang w:eastAsia="nl-NL"/>
        </w:rPr>
        <w:t>De weging van de verschillende toetsingsonderdelen in het geheel van de eindbeoordeling dient</w:t>
      </w:r>
      <w:r w:rsidRPr="00DC5125">
        <w:rPr>
          <w:rFonts w:ascii="Arial" w:hAnsi="Arial" w:cs="Arial"/>
          <w:lang w:eastAsia="nl-NL"/>
        </w:rPr>
        <w:t xml:space="preserve"> voor de studenten duidelijk te </w:t>
      </w:r>
      <w:r>
        <w:rPr>
          <w:rFonts w:ascii="Arial" w:hAnsi="Arial" w:cs="Arial"/>
          <w:lang w:eastAsia="nl-NL"/>
        </w:rPr>
        <w:t>zijn</w:t>
      </w:r>
      <w:r w:rsidRPr="00DC5125">
        <w:rPr>
          <w:rFonts w:ascii="Arial" w:hAnsi="Arial" w:cs="Arial"/>
          <w:lang w:eastAsia="nl-NL"/>
        </w:rPr>
        <w:t xml:space="preserve">. </w:t>
      </w:r>
    </w:p>
    <w:p w14:paraId="3FD53D42" w14:textId="77777777" w:rsidR="00F6050C" w:rsidRDefault="00F6050C" w:rsidP="00F6050C">
      <w:pPr>
        <w:pStyle w:val="Geenafstand"/>
        <w:rPr>
          <w:rFonts w:ascii="Arial" w:hAnsi="Arial" w:cs="Arial"/>
          <w:bCs/>
          <w:lang w:eastAsia="nl-NL"/>
        </w:rPr>
      </w:pPr>
    </w:p>
    <w:p w14:paraId="729BD20F" w14:textId="77777777" w:rsidR="00F6050C" w:rsidRDefault="00F6050C" w:rsidP="00F6050C">
      <w:pPr>
        <w:pStyle w:val="Geenafstand"/>
        <w:rPr>
          <w:rFonts w:ascii="Arial" w:hAnsi="Arial" w:cs="Arial"/>
          <w:bCs/>
          <w:lang w:eastAsia="nl-NL"/>
        </w:rPr>
      </w:pPr>
    </w:p>
    <w:p w14:paraId="5ED6756B" w14:textId="77777777" w:rsidR="00F6050C" w:rsidRDefault="00F6050C" w:rsidP="00F6050C">
      <w:pPr>
        <w:pStyle w:val="Geenafstand"/>
        <w:rPr>
          <w:rFonts w:ascii="Arial" w:hAnsi="Arial" w:cs="Arial"/>
          <w:bCs/>
          <w:lang w:eastAsia="nl-NL"/>
        </w:rPr>
      </w:pPr>
      <w:r w:rsidRPr="00DC5125">
        <w:rPr>
          <w:rFonts w:ascii="Arial" w:hAnsi="Arial" w:cs="Arial"/>
          <w:bCs/>
          <w:lang w:eastAsia="nl-NL"/>
        </w:rPr>
        <w:t>Eindexamenreglement</w:t>
      </w:r>
      <w:r>
        <w:rPr>
          <w:rFonts w:ascii="Arial" w:hAnsi="Arial" w:cs="Arial"/>
          <w:bCs/>
          <w:lang w:eastAsia="nl-NL"/>
        </w:rPr>
        <w:t xml:space="preserve"> (OER)</w:t>
      </w:r>
    </w:p>
    <w:p w14:paraId="64638055" w14:textId="77777777" w:rsidR="00F6050C" w:rsidRDefault="00F6050C" w:rsidP="00F6050C">
      <w:pPr>
        <w:pStyle w:val="Geenafstand"/>
        <w:rPr>
          <w:rFonts w:ascii="Arial" w:hAnsi="Arial" w:cs="Arial"/>
          <w:lang w:eastAsia="nl-NL"/>
        </w:rPr>
      </w:pPr>
      <w:r w:rsidRPr="00DC5125">
        <w:rPr>
          <w:rFonts w:ascii="Arial" w:hAnsi="Arial" w:cs="Arial"/>
          <w:lang w:eastAsia="nl-NL"/>
        </w:rPr>
        <w:br/>
        <w:t xml:space="preserve">De opleiding dient te beschikken over een eindexamenreglement om een vlot en correct verloop van de eindexamens te waarborgen. </w:t>
      </w:r>
    </w:p>
    <w:p w14:paraId="583F1D63" w14:textId="77777777" w:rsidR="00F6050C" w:rsidRPr="00DC5125" w:rsidRDefault="00F6050C" w:rsidP="00F6050C">
      <w:pPr>
        <w:pStyle w:val="Geenafstand"/>
        <w:rPr>
          <w:rFonts w:ascii="Arial" w:hAnsi="Arial" w:cs="Arial"/>
          <w:lang w:eastAsia="nl-NL"/>
        </w:rPr>
      </w:pPr>
    </w:p>
    <w:p w14:paraId="08573702" w14:textId="77777777" w:rsidR="00F6050C" w:rsidRDefault="00F6050C" w:rsidP="00F6050C">
      <w:pPr>
        <w:pStyle w:val="Geenafstand"/>
        <w:rPr>
          <w:rFonts w:ascii="Arial" w:hAnsi="Arial" w:cs="Arial"/>
          <w:lang w:eastAsia="nl-NL"/>
        </w:rPr>
      </w:pPr>
      <w:r w:rsidRPr="00DC5125">
        <w:rPr>
          <w:rFonts w:ascii="Arial" w:hAnsi="Arial" w:cs="Arial"/>
          <w:bCs/>
          <w:lang w:eastAsia="nl-NL"/>
        </w:rPr>
        <w:t>Examencommissie:</w:t>
      </w:r>
      <w:r w:rsidRPr="00DC5125">
        <w:rPr>
          <w:rFonts w:ascii="Arial" w:hAnsi="Arial" w:cs="Arial"/>
          <w:lang w:eastAsia="nl-NL"/>
        </w:rPr>
        <w:t xml:space="preserve"> 2 of 3 vakdocenten als examinatoren </w:t>
      </w:r>
      <w:r>
        <w:rPr>
          <w:rFonts w:ascii="Arial" w:hAnsi="Arial" w:cs="Arial"/>
          <w:lang w:eastAsia="nl-NL"/>
        </w:rPr>
        <w:t>aangevuld met</w:t>
      </w:r>
      <w:r w:rsidRPr="00DC5125">
        <w:rPr>
          <w:rFonts w:ascii="Arial" w:hAnsi="Arial" w:cs="Arial"/>
          <w:lang w:eastAsia="nl-NL"/>
        </w:rPr>
        <w:t xml:space="preserve"> een </w:t>
      </w:r>
      <w:r w:rsidRPr="00205C09">
        <w:rPr>
          <w:rFonts w:ascii="Arial" w:hAnsi="Arial" w:cs="Arial"/>
          <w:lang w:eastAsia="nl-NL"/>
        </w:rPr>
        <w:t>onafhankelijke</w:t>
      </w:r>
      <w:r w:rsidRPr="00DC5125">
        <w:rPr>
          <w:rFonts w:ascii="Arial" w:hAnsi="Arial" w:cs="Arial"/>
          <w:lang w:eastAsia="nl-NL"/>
        </w:rPr>
        <w:t xml:space="preserve"> gecommitteerde.</w:t>
      </w:r>
    </w:p>
    <w:p w14:paraId="14E60B9D" w14:textId="77777777" w:rsidR="00F6050C" w:rsidRPr="00DC5125" w:rsidRDefault="00F6050C" w:rsidP="00F6050C">
      <w:pPr>
        <w:pStyle w:val="Geenafstand"/>
        <w:rPr>
          <w:rFonts w:ascii="Arial" w:hAnsi="Arial" w:cs="Arial"/>
          <w:lang w:eastAsia="nl-NL"/>
        </w:rPr>
      </w:pPr>
    </w:p>
    <w:p w14:paraId="58584F3D" w14:textId="77777777" w:rsidR="00F6050C" w:rsidRPr="00DC5125" w:rsidRDefault="00F6050C" w:rsidP="00F6050C">
      <w:pPr>
        <w:pStyle w:val="Geenafstand"/>
        <w:rPr>
          <w:rFonts w:ascii="Arial" w:hAnsi="Arial" w:cs="Arial"/>
          <w:lang w:eastAsia="nl-NL"/>
        </w:rPr>
      </w:pPr>
      <w:r w:rsidRPr="00DC5125">
        <w:rPr>
          <w:rFonts w:ascii="Arial" w:hAnsi="Arial" w:cs="Arial"/>
          <w:bCs/>
          <w:lang w:eastAsia="nl-NL"/>
        </w:rPr>
        <w:t>Beoordeling:</w:t>
      </w:r>
      <w:r w:rsidRPr="00DC5125">
        <w:rPr>
          <w:rFonts w:ascii="Arial" w:hAnsi="Arial" w:cs="Arial"/>
          <w:lang w:eastAsia="nl-NL"/>
        </w:rPr>
        <w:t xml:space="preserve"> alle leden van de examencommissie trekken zich na de sessie terug en bespreken aan de hand van de beoordelingscriteria hun bevindingen. De examinatoren beslissen of een kandidaat voldoet aan de gestelde eisen voor het uitoefenen van het </w:t>
      </w:r>
      <w:proofErr w:type="spellStart"/>
      <w:r w:rsidRPr="00DC5125">
        <w:rPr>
          <w:rFonts w:ascii="Arial" w:hAnsi="Arial" w:cs="Arial"/>
          <w:lang w:eastAsia="nl-NL"/>
        </w:rPr>
        <w:t>therapeutschap</w:t>
      </w:r>
      <w:proofErr w:type="spellEnd"/>
      <w:r w:rsidRPr="00DC5125">
        <w:rPr>
          <w:rFonts w:ascii="Arial" w:hAnsi="Arial" w:cs="Arial"/>
          <w:lang w:eastAsia="nl-NL"/>
        </w:rPr>
        <w:t>.</w:t>
      </w:r>
    </w:p>
    <w:p w14:paraId="4EE4C2C2" w14:textId="77777777" w:rsidR="00F6050C" w:rsidRDefault="00F6050C" w:rsidP="00F6050C">
      <w:pPr>
        <w:pStyle w:val="Geenafstand"/>
        <w:rPr>
          <w:rFonts w:ascii="Arial" w:hAnsi="Arial" w:cs="Arial"/>
          <w:bCs/>
          <w:lang w:eastAsia="nl-NL"/>
        </w:rPr>
      </w:pPr>
    </w:p>
    <w:p w14:paraId="39106006" w14:textId="77777777" w:rsidR="00F6050C" w:rsidRPr="00DC5125" w:rsidRDefault="00F6050C" w:rsidP="00F6050C">
      <w:pPr>
        <w:pStyle w:val="Geenafstand"/>
        <w:rPr>
          <w:rFonts w:ascii="Arial" w:hAnsi="Arial" w:cs="Arial"/>
          <w:lang w:eastAsia="nl-NL"/>
        </w:rPr>
      </w:pPr>
      <w:r w:rsidRPr="00DC5125">
        <w:rPr>
          <w:rFonts w:ascii="Arial" w:hAnsi="Arial" w:cs="Arial"/>
          <w:bCs/>
          <w:lang w:eastAsia="nl-NL"/>
        </w:rPr>
        <w:t>Transparantie:</w:t>
      </w:r>
      <w:r w:rsidRPr="00DC5125">
        <w:rPr>
          <w:rFonts w:ascii="Arial" w:hAnsi="Arial" w:cs="Arial"/>
          <w:lang w:eastAsia="nl-NL"/>
        </w:rPr>
        <w:t xml:space="preserve"> het is belangrijk, dat de examenkandidaten vooraf op de hoogte worden gesteld wie de examinatoren zijn en waar relevant ook wie de gecommitteerde is.</w:t>
      </w:r>
    </w:p>
    <w:p w14:paraId="44408DF6" w14:textId="77777777" w:rsidR="00F6050C" w:rsidRDefault="00F6050C" w:rsidP="00F6050C">
      <w:pPr>
        <w:pStyle w:val="Geenafstand"/>
        <w:rPr>
          <w:rFonts w:ascii="Arial" w:hAnsi="Arial" w:cs="Arial"/>
          <w:lang w:eastAsia="nl-NL"/>
        </w:rPr>
      </w:pPr>
    </w:p>
    <w:p w14:paraId="7B92F0A7" w14:textId="77777777" w:rsidR="00F6050C" w:rsidRPr="00313EFB" w:rsidRDefault="00F6050C" w:rsidP="00F6050C">
      <w:pPr>
        <w:pStyle w:val="Geenafstand"/>
        <w:rPr>
          <w:rFonts w:ascii="Arial" w:hAnsi="Arial" w:cs="Arial"/>
          <w:color w:val="00B0F0"/>
          <w:lang w:eastAsia="nl-NL"/>
        </w:rPr>
      </w:pPr>
      <w:r w:rsidRPr="00DC5125">
        <w:rPr>
          <w:rFonts w:ascii="Arial" w:hAnsi="Arial" w:cs="Arial"/>
          <w:lang w:eastAsia="nl-NL"/>
        </w:rPr>
        <w:t>Als een opleiding uit meerdere therapeutische richtingen bestaat, kunnen verschillende praktijkexamens afgenomen worden door</w:t>
      </w:r>
      <w:r>
        <w:rPr>
          <w:rFonts w:ascii="Arial" w:hAnsi="Arial" w:cs="Arial"/>
          <w:lang w:eastAsia="nl-NL"/>
        </w:rPr>
        <w:t xml:space="preserve"> de desbetreffende vakdocenten.</w:t>
      </w:r>
    </w:p>
    <w:p w14:paraId="4F273226" w14:textId="77777777" w:rsidR="00F6050C" w:rsidRPr="00DC5125" w:rsidRDefault="00F6050C" w:rsidP="00F6050C">
      <w:pPr>
        <w:pStyle w:val="Geenafstand"/>
        <w:rPr>
          <w:rFonts w:ascii="Arial" w:hAnsi="Arial" w:cs="Arial"/>
          <w:lang w:eastAsia="nl-NL"/>
        </w:rPr>
      </w:pPr>
    </w:p>
    <w:p w14:paraId="2DBBC2D5" w14:textId="77777777" w:rsidR="00F6050C" w:rsidRPr="00DC5125" w:rsidRDefault="00F6050C" w:rsidP="00F6050C">
      <w:pPr>
        <w:pStyle w:val="Geenafstand"/>
        <w:rPr>
          <w:rFonts w:ascii="Arial" w:hAnsi="Arial" w:cs="Arial"/>
          <w:bCs/>
          <w:lang w:eastAsia="nl-NL"/>
        </w:rPr>
      </w:pPr>
      <w:r w:rsidRPr="00DC5125">
        <w:rPr>
          <w:rFonts w:ascii="Arial" w:hAnsi="Arial" w:cs="Arial"/>
          <w:bCs/>
          <w:lang w:eastAsia="nl-NL"/>
        </w:rPr>
        <w:t>Visitatie:</w:t>
      </w:r>
    </w:p>
    <w:p w14:paraId="172E35DB" w14:textId="77777777" w:rsidR="00F6050C" w:rsidRDefault="00F6050C" w:rsidP="00F6050C">
      <w:pPr>
        <w:pStyle w:val="Geenafstand"/>
        <w:rPr>
          <w:rFonts w:ascii="Arial" w:hAnsi="Arial" w:cs="Arial"/>
          <w:bCs/>
          <w:lang w:eastAsia="nl-NL"/>
        </w:rPr>
      </w:pPr>
      <w:r w:rsidRPr="00DC5125">
        <w:rPr>
          <w:rFonts w:ascii="Arial" w:hAnsi="Arial" w:cs="Arial"/>
          <w:bCs/>
          <w:lang w:eastAsia="nl-NL"/>
        </w:rPr>
        <w:t>In het ka</w:t>
      </w:r>
      <w:r>
        <w:rPr>
          <w:rFonts w:ascii="Arial" w:hAnsi="Arial" w:cs="Arial"/>
          <w:bCs/>
          <w:lang w:eastAsia="nl-NL"/>
        </w:rPr>
        <w:t xml:space="preserve">der van de accreditatie van een </w:t>
      </w:r>
      <w:r w:rsidRPr="00DC5125">
        <w:rPr>
          <w:rFonts w:ascii="Arial" w:hAnsi="Arial" w:cs="Arial"/>
          <w:bCs/>
          <w:lang w:eastAsia="nl-NL"/>
        </w:rPr>
        <w:t>SKB-A of B-aanvraag</w:t>
      </w:r>
      <w:r>
        <w:rPr>
          <w:rFonts w:ascii="Arial" w:hAnsi="Arial" w:cs="Arial"/>
          <w:bCs/>
          <w:lang w:eastAsia="nl-NL"/>
        </w:rPr>
        <w:t xml:space="preserve"> zullen één of twee accrediteurs van de SKB in overleg met de opleiding één of meerdere lessen bijwonen.</w:t>
      </w:r>
    </w:p>
    <w:p w14:paraId="62D4C92E" w14:textId="77777777" w:rsidR="00F6050C" w:rsidRDefault="00F6050C" w:rsidP="00F6050C">
      <w:pPr>
        <w:pStyle w:val="Geenafstand"/>
        <w:rPr>
          <w:rFonts w:ascii="Arial" w:hAnsi="Arial" w:cs="Arial"/>
          <w:bCs/>
          <w:lang w:eastAsia="nl-NL"/>
        </w:rPr>
      </w:pPr>
      <w:r>
        <w:rPr>
          <w:rFonts w:ascii="Arial" w:hAnsi="Arial" w:cs="Arial"/>
          <w:bCs/>
          <w:lang w:eastAsia="nl-NL"/>
        </w:rPr>
        <w:t>Zij zullen de bijgewoonde les</w:t>
      </w:r>
      <w:r w:rsidRPr="00DC5125">
        <w:rPr>
          <w:rFonts w:ascii="Arial" w:hAnsi="Arial" w:cs="Arial"/>
          <w:bCs/>
          <w:lang w:eastAsia="nl-NL"/>
        </w:rPr>
        <w:t xml:space="preserve"> nabespreken met de betreffende docent of hoofdople</w:t>
      </w:r>
      <w:r>
        <w:rPr>
          <w:rFonts w:ascii="Arial" w:hAnsi="Arial" w:cs="Arial"/>
          <w:bCs/>
          <w:lang w:eastAsia="nl-NL"/>
        </w:rPr>
        <w:t>ider en hun observaties opnemen in het bevindingenverslag</w:t>
      </w:r>
      <w:r w:rsidRPr="00DC5125">
        <w:rPr>
          <w:rFonts w:ascii="Arial" w:hAnsi="Arial" w:cs="Arial"/>
          <w:bCs/>
          <w:lang w:eastAsia="nl-NL"/>
        </w:rPr>
        <w:t>.</w:t>
      </w:r>
    </w:p>
    <w:p w14:paraId="00D2016E" w14:textId="77777777" w:rsidR="002E1365" w:rsidRDefault="002E1365" w:rsidP="00F6050C">
      <w:pPr>
        <w:spacing w:after="160" w:line="259" w:lineRule="auto"/>
        <w:rPr>
          <w:rFonts w:ascii="Arial" w:hAnsi="Arial" w:cs="Arial"/>
          <w:bCs/>
          <w:lang w:eastAsia="nl-NL"/>
        </w:rPr>
      </w:pPr>
    </w:p>
    <w:p w14:paraId="29B4CE0C" w14:textId="77777777" w:rsidR="00890A83" w:rsidRPr="0021346E" w:rsidRDefault="00890A83" w:rsidP="00890A83">
      <w:pPr>
        <w:pStyle w:val="Geenafstand"/>
        <w:rPr>
          <w:rFonts w:ascii="Arial" w:hAnsi="Arial" w:cs="Arial"/>
          <w:bCs/>
          <w:lang w:eastAsia="nl-NL"/>
        </w:rPr>
      </w:pPr>
      <w:r w:rsidRPr="00CD2D20">
        <w:rPr>
          <w:rFonts w:ascii="Arial" w:hAnsi="Arial" w:cs="Arial"/>
          <w:bCs/>
          <w:u w:val="single"/>
          <w:lang w:eastAsia="nl-NL"/>
        </w:rPr>
        <w:t>Tussentijdse visitatie SKB-A</w:t>
      </w:r>
      <w:r>
        <w:rPr>
          <w:rFonts w:ascii="Arial" w:hAnsi="Arial" w:cs="Arial"/>
          <w:bCs/>
          <w:lang w:eastAsia="nl-NL"/>
        </w:rPr>
        <w:br/>
      </w:r>
      <w:r w:rsidRPr="0021346E">
        <w:rPr>
          <w:rFonts w:ascii="Arial" w:eastAsia="Times New Roman" w:hAnsi="Arial" w:cs="Arial"/>
          <w:lang w:eastAsia="nl-NL"/>
        </w:rPr>
        <w:t>D</w:t>
      </w:r>
      <w:r w:rsidRPr="00E73E0D">
        <w:rPr>
          <w:rFonts w:ascii="Arial" w:eastAsia="Times New Roman" w:hAnsi="Arial" w:cs="Arial"/>
          <w:lang w:eastAsia="nl-NL"/>
        </w:rPr>
        <w:t>e periode van vier ja</w:t>
      </w:r>
      <w:r w:rsidRPr="0021346E">
        <w:rPr>
          <w:rFonts w:ascii="Arial" w:eastAsia="Times New Roman" w:hAnsi="Arial" w:cs="Arial"/>
          <w:lang w:eastAsia="nl-NL"/>
        </w:rPr>
        <w:t>a</w:t>
      </w:r>
      <w:r w:rsidRPr="00E73E0D">
        <w:rPr>
          <w:rFonts w:ascii="Arial" w:eastAsia="Times New Roman" w:hAnsi="Arial" w:cs="Arial"/>
          <w:lang w:eastAsia="nl-NL"/>
        </w:rPr>
        <w:t xml:space="preserve">r </w:t>
      </w:r>
      <w:r w:rsidRPr="0021346E">
        <w:rPr>
          <w:rFonts w:ascii="Arial" w:eastAsia="Times New Roman" w:hAnsi="Arial" w:cs="Arial"/>
          <w:lang w:eastAsia="nl-NL"/>
        </w:rPr>
        <w:t xml:space="preserve">tussen certificering en hertoetsing </w:t>
      </w:r>
      <w:r w:rsidRPr="00E73E0D">
        <w:rPr>
          <w:rFonts w:ascii="Arial" w:eastAsia="Times New Roman" w:hAnsi="Arial" w:cs="Arial"/>
          <w:lang w:eastAsia="nl-NL"/>
        </w:rPr>
        <w:t>doet het zicht bij de certificerende instantie (SKB) op noodzakelijke ontwikkelingen binnen de geaccrediteerde opleidingen verdwijnen.</w:t>
      </w:r>
      <w:r w:rsidRPr="0021346E">
        <w:rPr>
          <w:rFonts w:ascii="Arial" w:eastAsia="Times New Roman" w:hAnsi="Arial" w:cs="Arial"/>
          <w:lang w:eastAsia="nl-NL"/>
        </w:rPr>
        <w:t xml:space="preserve"> </w:t>
      </w:r>
    </w:p>
    <w:p w14:paraId="18515E14" w14:textId="77777777" w:rsidR="00890A83" w:rsidRPr="0021346E" w:rsidRDefault="00890A83" w:rsidP="00890A83">
      <w:pPr>
        <w:pStyle w:val="Geenafstand"/>
        <w:rPr>
          <w:rFonts w:ascii="Arial" w:hAnsi="Arial" w:cs="Arial"/>
          <w:lang w:eastAsia="nl-NL"/>
        </w:rPr>
      </w:pPr>
      <w:r w:rsidRPr="0021346E">
        <w:rPr>
          <w:rFonts w:ascii="Arial" w:hAnsi="Arial" w:cs="Arial"/>
          <w:lang w:eastAsia="nl-NL"/>
        </w:rPr>
        <w:t>Derhalve worden geaccrediteerde opleidingen tussentijds – na twee kalenderjaren -gevisiteerd.</w:t>
      </w:r>
    </w:p>
    <w:p w14:paraId="0492F631" w14:textId="77777777" w:rsidR="00890A83" w:rsidRPr="0021346E" w:rsidRDefault="00890A83" w:rsidP="00890A83">
      <w:pPr>
        <w:pStyle w:val="Geenafstand"/>
        <w:rPr>
          <w:rFonts w:ascii="Arial" w:hAnsi="Arial" w:cs="Arial"/>
          <w:lang w:eastAsia="nl-NL"/>
        </w:rPr>
      </w:pPr>
      <w:r w:rsidRPr="0021346E">
        <w:rPr>
          <w:rFonts w:ascii="Arial" w:hAnsi="Arial" w:cs="Arial"/>
          <w:lang w:eastAsia="nl-NL"/>
        </w:rPr>
        <w:t>Doel is dat de klant zich bewust blijft van het noodzakelijke verbetermanagement</w:t>
      </w:r>
    </w:p>
    <w:p w14:paraId="14FB6FE0" w14:textId="76BD10D2" w:rsidR="00890A83" w:rsidRPr="0021346E" w:rsidRDefault="00890A83" w:rsidP="00890A83">
      <w:pPr>
        <w:pStyle w:val="Geenafstand"/>
        <w:rPr>
          <w:rFonts w:ascii="Arial" w:hAnsi="Arial" w:cs="Arial"/>
          <w:lang w:eastAsia="nl-NL"/>
        </w:rPr>
      </w:pPr>
      <w:r w:rsidRPr="0021346E">
        <w:rPr>
          <w:rFonts w:ascii="Arial" w:hAnsi="Arial" w:cs="Arial"/>
          <w:lang w:eastAsia="nl-NL"/>
        </w:rPr>
        <w:lastRenderedPageBreak/>
        <w:t xml:space="preserve">De tussentijdse visitatie vindt plaats op de opleidingslocatie en duurt een </w:t>
      </w:r>
      <w:r w:rsidR="000F129D">
        <w:rPr>
          <w:rFonts w:ascii="Arial" w:hAnsi="Arial" w:cs="Arial"/>
          <w:lang w:eastAsia="nl-NL"/>
        </w:rPr>
        <w:t>tot twee klokuren.</w:t>
      </w:r>
    </w:p>
    <w:p w14:paraId="0CFF8F16" w14:textId="77777777" w:rsidR="00890A83" w:rsidRPr="00E73E0D" w:rsidRDefault="00890A83" w:rsidP="00890A83">
      <w:pPr>
        <w:spacing w:before="100" w:beforeAutospacing="1" w:after="100" w:afterAutospacing="1" w:line="240" w:lineRule="auto"/>
        <w:rPr>
          <w:rFonts w:ascii="Times New Roman" w:eastAsia="Times New Roman" w:hAnsi="Times New Roman"/>
          <w:sz w:val="24"/>
          <w:szCs w:val="24"/>
          <w:lang w:eastAsia="nl-NL"/>
        </w:rPr>
      </w:pPr>
      <w:r w:rsidRPr="00E73E0D">
        <w:rPr>
          <w:rFonts w:ascii="Times New Roman" w:eastAsia="Times New Roman" w:hAnsi="Times New Roman"/>
          <w:sz w:val="24"/>
          <w:szCs w:val="24"/>
          <w:u w:val="single"/>
          <w:lang w:eastAsia="nl-NL"/>
        </w:rPr>
        <w:t>Inhoud van de tussentijdse visitatie</w:t>
      </w:r>
    </w:p>
    <w:p w14:paraId="43210700" w14:textId="77777777" w:rsidR="00890A83" w:rsidRPr="00E73E0D" w:rsidRDefault="00890A83" w:rsidP="00890A83">
      <w:pPr>
        <w:spacing w:before="100" w:beforeAutospacing="1" w:after="100" w:afterAutospacing="1" w:line="240" w:lineRule="auto"/>
        <w:rPr>
          <w:rFonts w:ascii="Times New Roman" w:eastAsia="Times New Roman" w:hAnsi="Times New Roman"/>
          <w:sz w:val="24"/>
          <w:szCs w:val="24"/>
          <w:lang w:eastAsia="nl-NL"/>
        </w:rPr>
      </w:pPr>
      <w:r w:rsidRPr="00E73E0D">
        <w:rPr>
          <w:rFonts w:ascii="Times New Roman" w:eastAsia="Times New Roman" w:hAnsi="Times New Roman"/>
          <w:sz w:val="24"/>
          <w:szCs w:val="24"/>
          <w:lang w:eastAsia="nl-NL"/>
        </w:rPr>
        <w:t>Tijdens de door één visiteur uitgevoerde tussentijdse visitatie wordt op de volgende punten gefocust:</w:t>
      </w:r>
    </w:p>
    <w:p w14:paraId="651653D4" w14:textId="77777777" w:rsidR="00890A83" w:rsidRPr="00E73E0D" w:rsidRDefault="00890A83" w:rsidP="00890A83">
      <w:pPr>
        <w:numPr>
          <w:ilvl w:val="0"/>
          <w:numId w:val="23"/>
        </w:numPr>
        <w:spacing w:before="100" w:beforeAutospacing="1" w:after="100" w:afterAutospacing="1" w:line="240" w:lineRule="auto"/>
        <w:rPr>
          <w:rFonts w:ascii="Times New Roman" w:eastAsia="Times New Roman" w:hAnsi="Times New Roman"/>
          <w:sz w:val="24"/>
          <w:szCs w:val="24"/>
          <w:lang w:eastAsia="nl-NL"/>
        </w:rPr>
      </w:pPr>
      <w:r w:rsidRPr="00E73E0D">
        <w:rPr>
          <w:rFonts w:ascii="Times New Roman" w:eastAsia="Times New Roman" w:hAnsi="Times New Roman"/>
          <w:sz w:val="24"/>
          <w:szCs w:val="24"/>
          <w:lang w:eastAsia="nl-NL"/>
        </w:rPr>
        <w:t>De tijdens de accreditatie benoemde verbeterpunten.</w:t>
      </w:r>
    </w:p>
    <w:p w14:paraId="249ADB23" w14:textId="77777777" w:rsidR="00890A83" w:rsidRPr="00E73E0D" w:rsidRDefault="00890A83" w:rsidP="00890A83">
      <w:pPr>
        <w:numPr>
          <w:ilvl w:val="0"/>
          <w:numId w:val="23"/>
        </w:numPr>
        <w:spacing w:before="100" w:beforeAutospacing="1" w:after="100" w:afterAutospacing="1" w:line="240" w:lineRule="auto"/>
        <w:rPr>
          <w:rFonts w:ascii="Times New Roman" w:eastAsia="Times New Roman" w:hAnsi="Times New Roman"/>
          <w:sz w:val="24"/>
          <w:szCs w:val="24"/>
          <w:lang w:eastAsia="nl-NL"/>
        </w:rPr>
      </w:pPr>
      <w:r w:rsidRPr="00E73E0D">
        <w:rPr>
          <w:rFonts w:ascii="Times New Roman" w:eastAsia="Times New Roman" w:hAnsi="Times New Roman"/>
          <w:sz w:val="24"/>
          <w:szCs w:val="24"/>
          <w:lang w:eastAsia="nl-NL"/>
        </w:rPr>
        <w:t>Het door de opleiding op grond van de tijdens de accreditatie benoemde verbeterpunten gemaakte ontwikkelplan. (Dit wordt voorafgaande aan de visitatie schriftelijk naar het secretariaat van de SKB gestuurd.)</w:t>
      </w:r>
    </w:p>
    <w:p w14:paraId="63D58F80" w14:textId="77777777" w:rsidR="00890A83" w:rsidRPr="00E73E0D" w:rsidRDefault="00890A83" w:rsidP="00890A83">
      <w:pPr>
        <w:numPr>
          <w:ilvl w:val="0"/>
          <w:numId w:val="23"/>
        </w:numPr>
        <w:spacing w:before="100" w:beforeAutospacing="1" w:after="100" w:afterAutospacing="1" w:line="240" w:lineRule="auto"/>
        <w:rPr>
          <w:rFonts w:ascii="Times New Roman" w:eastAsia="Times New Roman" w:hAnsi="Times New Roman"/>
          <w:sz w:val="24"/>
          <w:szCs w:val="24"/>
          <w:lang w:eastAsia="nl-NL"/>
        </w:rPr>
      </w:pPr>
      <w:r w:rsidRPr="00E73E0D">
        <w:rPr>
          <w:rFonts w:ascii="Times New Roman" w:eastAsia="Times New Roman" w:hAnsi="Times New Roman"/>
          <w:sz w:val="24"/>
          <w:szCs w:val="24"/>
          <w:lang w:eastAsia="nl-NL"/>
        </w:rPr>
        <w:t>Ontwikkelingen en veranderingen binnen de opleiding.</w:t>
      </w:r>
    </w:p>
    <w:p w14:paraId="12EF0DC6" w14:textId="77777777" w:rsidR="00890A83" w:rsidRPr="00E73E0D" w:rsidRDefault="00890A83" w:rsidP="00890A83">
      <w:pPr>
        <w:numPr>
          <w:ilvl w:val="0"/>
          <w:numId w:val="23"/>
        </w:numPr>
        <w:spacing w:before="100" w:beforeAutospacing="1" w:after="100" w:afterAutospacing="1" w:line="240" w:lineRule="auto"/>
        <w:rPr>
          <w:rFonts w:ascii="Times New Roman" w:eastAsia="Times New Roman" w:hAnsi="Times New Roman"/>
          <w:sz w:val="24"/>
          <w:szCs w:val="24"/>
          <w:lang w:eastAsia="nl-NL"/>
        </w:rPr>
      </w:pPr>
      <w:r w:rsidRPr="00E73E0D">
        <w:rPr>
          <w:rFonts w:ascii="Times New Roman" w:eastAsia="Times New Roman" w:hAnsi="Times New Roman"/>
          <w:sz w:val="24"/>
          <w:szCs w:val="24"/>
          <w:lang w:eastAsia="nl-NL"/>
        </w:rPr>
        <w:t>Veranderingen in de door de opleiding voorgeschreven en geadviseerde literatuur.</w:t>
      </w:r>
    </w:p>
    <w:p w14:paraId="77F02A76" w14:textId="77777777" w:rsidR="00890A83" w:rsidRPr="00E73E0D" w:rsidRDefault="00890A83" w:rsidP="00890A83">
      <w:pPr>
        <w:numPr>
          <w:ilvl w:val="0"/>
          <w:numId w:val="23"/>
        </w:numPr>
        <w:spacing w:before="100" w:beforeAutospacing="1" w:after="100" w:afterAutospacing="1" w:line="240" w:lineRule="auto"/>
        <w:rPr>
          <w:rFonts w:ascii="Times New Roman" w:eastAsia="Times New Roman" w:hAnsi="Times New Roman"/>
          <w:sz w:val="24"/>
          <w:szCs w:val="24"/>
          <w:lang w:eastAsia="nl-NL"/>
        </w:rPr>
      </w:pPr>
      <w:r w:rsidRPr="00E73E0D">
        <w:rPr>
          <w:rFonts w:ascii="Times New Roman" w:eastAsia="Times New Roman" w:hAnsi="Times New Roman"/>
          <w:sz w:val="24"/>
          <w:szCs w:val="24"/>
          <w:lang w:eastAsia="nl-NL"/>
        </w:rPr>
        <w:t>Locatie en veiligheid (Risico-inventarisatie en Evaluatie [RI&amp;E])</w:t>
      </w:r>
    </w:p>
    <w:p w14:paraId="5399E049" w14:textId="77777777" w:rsidR="00890A83" w:rsidRPr="00E73E0D" w:rsidRDefault="00890A83" w:rsidP="00890A83">
      <w:pPr>
        <w:numPr>
          <w:ilvl w:val="0"/>
          <w:numId w:val="23"/>
        </w:numPr>
        <w:spacing w:before="100" w:beforeAutospacing="1" w:after="100" w:afterAutospacing="1" w:line="240" w:lineRule="auto"/>
        <w:rPr>
          <w:rFonts w:ascii="Times New Roman" w:eastAsia="Times New Roman" w:hAnsi="Times New Roman"/>
          <w:sz w:val="24"/>
          <w:szCs w:val="24"/>
          <w:lang w:eastAsia="nl-NL"/>
        </w:rPr>
      </w:pPr>
      <w:r w:rsidRPr="00E73E0D">
        <w:rPr>
          <w:rFonts w:ascii="Times New Roman" w:eastAsia="Times New Roman" w:hAnsi="Times New Roman"/>
          <w:sz w:val="24"/>
          <w:szCs w:val="24"/>
          <w:lang w:eastAsia="nl-NL"/>
        </w:rPr>
        <w:t>Nieuwe Cv’s en VOG’s van opleiders.</w:t>
      </w:r>
    </w:p>
    <w:p w14:paraId="513E2E41" w14:textId="77777777" w:rsidR="00890A83" w:rsidRPr="00E73E0D" w:rsidRDefault="00890A83" w:rsidP="00890A83">
      <w:pPr>
        <w:spacing w:before="100" w:beforeAutospacing="1" w:after="100" w:afterAutospacing="1" w:line="240" w:lineRule="auto"/>
        <w:rPr>
          <w:rFonts w:ascii="Times New Roman" w:eastAsia="Times New Roman" w:hAnsi="Times New Roman"/>
          <w:sz w:val="24"/>
          <w:szCs w:val="24"/>
          <w:lang w:eastAsia="nl-NL"/>
        </w:rPr>
      </w:pPr>
      <w:r w:rsidRPr="00E73E0D">
        <w:rPr>
          <w:rFonts w:ascii="Times New Roman" w:eastAsia="Times New Roman" w:hAnsi="Times New Roman"/>
          <w:sz w:val="24"/>
          <w:szCs w:val="24"/>
          <w:u w:val="single"/>
          <w:lang w:eastAsia="nl-NL"/>
        </w:rPr>
        <w:t>Terugkoppeling</w:t>
      </w:r>
    </w:p>
    <w:p w14:paraId="5981565E" w14:textId="77777777" w:rsidR="00890A83" w:rsidRPr="00E73E0D" w:rsidRDefault="00890A83" w:rsidP="00890A83">
      <w:pPr>
        <w:spacing w:before="100" w:beforeAutospacing="1" w:after="100" w:afterAutospacing="1" w:line="240" w:lineRule="auto"/>
        <w:rPr>
          <w:rFonts w:ascii="Times New Roman" w:eastAsia="Times New Roman" w:hAnsi="Times New Roman"/>
          <w:sz w:val="24"/>
          <w:szCs w:val="24"/>
          <w:lang w:eastAsia="nl-NL"/>
        </w:rPr>
      </w:pPr>
      <w:r w:rsidRPr="00E73E0D">
        <w:rPr>
          <w:rFonts w:ascii="Times New Roman" w:eastAsia="Times New Roman" w:hAnsi="Times New Roman"/>
          <w:sz w:val="24"/>
          <w:szCs w:val="24"/>
          <w:lang w:eastAsia="nl-NL"/>
        </w:rPr>
        <w:t>Na uitvoering van de visitatie ontvangt de opleiding een kort bevindingenverslag</w:t>
      </w:r>
    </w:p>
    <w:p w14:paraId="1836D383" w14:textId="6DA57DA4" w:rsidR="00F6050C" w:rsidRDefault="00F6050C" w:rsidP="00F6050C">
      <w:pPr>
        <w:spacing w:after="160" w:line="259" w:lineRule="auto"/>
        <w:rPr>
          <w:rFonts w:ascii="Arial" w:hAnsi="Arial" w:cs="Arial"/>
          <w:bCs/>
          <w:lang w:eastAsia="nl-NL"/>
        </w:rPr>
      </w:pPr>
      <w:r>
        <w:rPr>
          <w:rFonts w:ascii="Arial" w:hAnsi="Arial" w:cs="Arial"/>
          <w:bCs/>
          <w:lang w:eastAsia="nl-NL"/>
        </w:rPr>
        <w:br w:type="page"/>
      </w:r>
    </w:p>
    <w:p w14:paraId="0FEF8803" w14:textId="77777777" w:rsidR="00EC1CA5" w:rsidRDefault="00EC1CA5" w:rsidP="00F6050C">
      <w:pPr>
        <w:pStyle w:val="Geenafstand"/>
        <w:rPr>
          <w:rFonts w:ascii="Arial" w:eastAsia="Times New Roman" w:hAnsi="Arial" w:cs="Arial"/>
          <w:b/>
          <w:bCs/>
          <w:lang w:eastAsia="nl-NL"/>
        </w:rPr>
      </w:pPr>
      <w:r>
        <w:rPr>
          <w:rFonts w:ascii="Arial" w:eastAsia="Times New Roman" w:hAnsi="Arial" w:cs="Arial"/>
          <w:b/>
          <w:bCs/>
          <w:lang w:eastAsia="nl-NL"/>
        </w:rPr>
        <w:lastRenderedPageBreak/>
        <w:t>Bijlage 6</w:t>
      </w:r>
    </w:p>
    <w:p w14:paraId="6E322338" w14:textId="22412FA7" w:rsidR="00407B44" w:rsidRDefault="00F6050C" w:rsidP="00F6050C">
      <w:pPr>
        <w:pStyle w:val="Geenafstand"/>
        <w:rPr>
          <w:rFonts w:ascii="Arial" w:eastAsia="Times New Roman" w:hAnsi="Arial" w:cs="Arial"/>
          <w:lang w:eastAsia="nl-NL"/>
        </w:rPr>
      </w:pPr>
      <w:r w:rsidRPr="005B5781">
        <w:rPr>
          <w:rFonts w:ascii="Arial" w:eastAsia="Times New Roman" w:hAnsi="Arial" w:cs="Arial"/>
          <w:b/>
          <w:bCs/>
          <w:lang w:eastAsia="nl-NL"/>
        </w:rPr>
        <w:t>Toetsingscriteria SKB-A</w:t>
      </w:r>
      <w:r w:rsidRPr="005B5781">
        <w:rPr>
          <w:rFonts w:ascii="Arial" w:eastAsia="Times New Roman" w:hAnsi="Arial" w:cs="Arial"/>
          <w:lang w:eastAsia="nl-NL"/>
        </w:rPr>
        <w:br/>
      </w:r>
      <w:r w:rsidRPr="005B5781">
        <w:rPr>
          <w:rFonts w:ascii="Arial" w:eastAsia="Times New Roman" w:hAnsi="Arial" w:cs="Arial"/>
          <w:lang w:eastAsia="nl-NL"/>
        </w:rPr>
        <w:br/>
        <w:t>Inhoudelijke beoordeling van:</w:t>
      </w:r>
      <w:r w:rsidRPr="005B5781">
        <w:rPr>
          <w:rFonts w:ascii="Arial" w:eastAsia="Times New Roman" w:hAnsi="Arial" w:cs="Arial"/>
          <w:lang w:eastAsia="nl-NL"/>
        </w:rPr>
        <w:br/>
      </w:r>
      <w:r w:rsidRPr="005B5781">
        <w:rPr>
          <w:rFonts w:ascii="Arial" w:eastAsia="Times New Roman" w:hAnsi="Arial" w:cs="Arial"/>
          <w:lang w:eastAsia="nl-NL"/>
        </w:rPr>
        <w:br/>
      </w:r>
      <w:r w:rsidRPr="005B5781">
        <w:rPr>
          <w:rFonts w:ascii="Arial" w:eastAsia="Times New Roman" w:hAnsi="Arial" w:cs="Arial"/>
          <w:bCs/>
          <w:lang w:eastAsia="nl-NL"/>
        </w:rPr>
        <w:t>1</w:t>
      </w:r>
      <w:r w:rsidRPr="005B5781">
        <w:rPr>
          <w:rFonts w:ascii="Arial" w:eastAsia="Times New Roman" w:hAnsi="Arial" w:cs="Arial"/>
          <w:lang w:eastAsia="nl-NL"/>
        </w:rPr>
        <w:t xml:space="preserve">. </w:t>
      </w:r>
      <w:r w:rsidRPr="005B5781">
        <w:rPr>
          <w:rFonts w:ascii="Arial" w:eastAsia="Times New Roman" w:hAnsi="Arial" w:cs="Arial"/>
          <w:bCs/>
          <w:lang w:eastAsia="nl-NL"/>
        </w:rPr>
        <w:t>De opleidingsduur SKB-A</w:t>
      </w:r>
      <w:r w:rsidRPr="005B5781">
        <w:rPr>
          <w:rFonts w:ascii="Arial" w:eastAsia="Times New Roman" w:hAnsi="Arial" w:cs="Arial"/>
          <w:lang w:eastAsia="nl-NL"/>
        </w:rPr>
        <w:br/>
        <w:t xml:space="preserve">Gespecialiseerde post HBO (vervolg) beroepsopleiding tot therapeut: </w:t>
      </w:r>
      <w:r w:rsidR="00647277">
        <w:rPr>
          <w:rFonts w:ascii="Arial" w:eastAsia="Times New Roman" w:hAnsi="Arial" w:cs="Arial"/>
          <w:lang w:eastAsia="nl-NL"/>
        </w:rPr>
        <w:t>bij de beoordeling van de door de opleiding gestelde vooropleidingseisen richt de SKB zich naar</w:t>
      </w:r>
      <w:r w:rsidR="00C2279B">
        <w:rPr>
          <w:rFonts w:ascii="Arial" w:eastAsia="Times New Roman" w:hAnsi="Arial" w:cs="Arial"/>
          <w:lang w:eastAsia="nl-NL"/>
        </w:rPr>
        <w:t xml:space="preserve"> de in het beroepsveld door de koepels en beroepsverenigingen gestelde vooropleiding</w:t>
      </w:r>
      <w:r w:rsidR="008D4F8C">
        <w:rPr>
          <w:rFonts w:ascii="Arial" w:eastAsia="Times New Roman" w:hAnsi="Arial" w:cs="Arial"/>
          <w:lang w:eastAsia="nl-NL"/>
        </w:rPr>
        <w:t>seisen.</w:t>
      </w:r>
    </w:p>
    <w:p w14:paraId="1926C365" w14:textId="2A95D590" w:rsidR="00F6050C" w:rsidRPr="008D4F8C" w:rsidRDefault="00F6050C" w:rsidP="00F6050C">
      <w:pPr>
        <w:pStyle w:val="Geenafstand"/>
        <w:rPr>
          <w:rFonts w:ascii="Arial" w:eastAsia="Times New Roman" w:hAnsi="Arial" w:cs="Arial"/>
          <w:bCs/>
          <w:lang w:eastAsia="nl-NL"/>
        </w:rPr>
      </w:pPr>
      <w:r w:rsidRPr="005B5781">
        <w:rPr>
          <w:rFonts w:ascii="Arial" w:eastAsia="Times New Roman" w:hAnsi="Arial" w:cs="Arial"/>
          <w:lang w:eastAsia="nl-NL"/>
        </w:rPr>
        <w:t xml:space="preserve">● langer dan 3 jaar (minimaal </w:t>
      </w:r>
      <w:r w:rsidR="00723527">
        <w:rPr>
          <w:rFonts w:ascii="Arial" w:eastAsia="Times New Roman" w:hAnsi="Arial" w:cs="Arial"/>
          <w:lang w:eastAsia="nl-NL"/>
        </w:rPr>
        <w:t>120</w:t>
      </w:r>
      <w:r w:rsidR="00A82446">
        <w:rPr>
          <w:rFonts w:ascii="Arial" w:eastAsia="Times New Roman" w:hAnsi="Arial" w:cs="Arial"/>
          <w:lang w:eastAsia="nl-NL"/>
        </w:rPr>
        <w:t xml:space="preserve"> </w:t>
      </w:r>
      <w:r w:rsidRPr="005B5781">
        <w:rPr>
          <w:rFonts w:ascii="Arial" w:eastAsia="Times New Roman" w:hAnsi="Arial" w:cs="Arial"/>
          <w:lang w:eastAsia="nl-NL"/>
        </w:rPr>
        <w:t>EC's</w:t>
      </w:r>
      <w:r w:rsidR="008C2FD3">
        <w:rPr>
          <w:rFonts w:ascii="Arial" w:eastAsia="Times New Roman" w:hAnsi="Arial" w:cs="Arial"/>
          <w:lang w:eastAsia="nl-NL"/>
        </w:rPr>
        <w:t>)</w:t>
      </w:r>
      <w:r w:rsidRPr="005B5781">
        <w:rPr>
          <w:rFonts w:ascii="Arial" w:eastAsia="Times New Roman" w:hAnsi="Arial" w:cs="Arial"/>
          <w:lang w:eastAsia="nl-NL"/>
        </w:rPr>
        <w:br/>
      </w:r>
      <w:r w:rsidRPr="005B5781">
        <w:rPr>
          <w:rFonts w:ascii="Arial" w:eastAsia="Times New Roman" w:hAnsi="Arial" w:cs="Arial"/>
          <w:lang w:eastAsia="nl-NL"/>
        </w:rPr>
        <w:br/>
      </w:r>
      <w:r w:rsidRPr="005B5781">
        <w:rPr>
          <w:rFonts w:ascii="Arial" w:eastAsia="Times New Roman" w:hAnsi="Arial" w:cs="Arial"/>
          <w:bCs/>
          <w:lang w:eastAsia="nl-NL"/>
        </w:rPr>
        <w:t xml:space="preserve">2. </w:t>
      </w:r>
      <w:r w:rsidRPr="00F5401E">
        <w:rPr>
          <w:rFonts w:ascii="Arial" w:eastAsia="Times New Roman" w:hAnsi="Arial" w:cs="Arial"/>
          <w:bCs/>
          <w:lang w:eastAsia="nl-NL"/>
        </w:rPr>
        <w:t>Het docentenprofiel</w:t>
      </w:r>
      <w:r w:rsidRPr="005B5781">
        <w:rPr>
          <w:rFonts w:ascii="Arial" w:eastAsia="Times New Roman" w:hAnsi="Arial" w:cs="Arial"/>
          <w:lang w:eastAsia="nl-NL"/>
        </w:rPr>
        <w:t xml:space="preserve"> (niveau van de opleiders/ leertherapeuten/ </w:t>
      </w:r>
      <w:proofErr w:type="spellStart"/>
      <w:r w:rsidRPr="005B5781">
        <w:rPr>
          <w:rFonts w:ascii="Arial" w:eastAsia="Times New Roman" w:hAnsi="Arial" w:cs="Arial"/>
          <w:lang w:eastAsia="nl-NL"/>
        </w:rPr>
        <w:t>supervisoren</w:t>
      </w:r>
      <w:proofErr w:type="spellEnd"/>
      <w:r w:rsidRPr="005B5781">
        <w:rPr>
          <w:rFonts w:ascii="Arial" w:eastAsia="Times New Roman" w:hAnsi="Arial" w:cs="Arial"/>
          <w:lang w:eastAsia="nl-NL"/>
        </w:rPr>
        <w:t xml:space="preserve"> / intervisiebegeleiders)</w:t>
      </w:r>
      <w:r w:rsidRPr="005B5781">
        <w:rPr>
          <w:rFonts w:ascii="Arial" w:eastAsia="Times New Roman" w:hAnsi="Arial" w:cs="Arial"/>
          <w:lang w:eastAsia="nl-NL"/>
        </w:rPr>
        <w:br/>
        <w:t>● minimaal HBO-geschoold óf HBO-werk- en denkniveau</w:t>
      </w:r>
      <w:r w:rsidRPr="005B5781">
        <w:rPr>
          <w:rFonts w:ascii="Arial" w:eastAsia="Times New Roman" w:hAnsi="Arial" w:cs="Arial"/>
          <w:lang w:eastAsia="nl-NL"/>
        </w:rPr>
        <w:br/>
        <w:t>● Gedegen opleiding in ‘t vakgebied</w:t>
      </w:r>
      <w:r w:rsidRPr="005B5781">
        <w:rPr>
          <w:rFonts w:ascii="Arial" w:eastAsia="Times New Roman" w:hAnsi="Arial" w:cs="Arial"/>
          <w:lang w:eastAsia="nl-NL"/>
        </w:rPr>
        <w:br/>
        <w:t>● Goede didactische vaardigheden</w:t>
      </w:r>
      <w:r w:rsidRPr="005B5781">
        <w:rPr>
          <w:rFonts w:ascii="Arial" w:eastAsia="Times New Roman" w:hAnsi="Arial" w:cs="Arial"/>
          <w:lang w:eastAsia="nl-NL"/>
        </w:rPr>
        <w:br/>
        <w:t>● Bij voorkeur zelf werkzaam in de hulpverlenende praktijk</w:t>
      </w:r>
      <w:r w:rsidRPr="005B5781">
        <w:rPr>
          <w:rFonts w:ascii="Arial" w:eastAsia="Times New Roman" w:hAnsi="Arial" w:cs="Arial"/>
          <w:lang w:eastAsia="nl-NL"/>
        </w:rPr>
        <w:br/>
      </w:r>
      <w:r w:rsidRPr="00DC5125">
        <w:rPr>
          <w:rFonts w:ascii="Arial" w:hAnsi="Arial" w:cs="Arial"/>
          <w:bCs/>
          <w:lang w:eastAsia="nl-NL"/>
        </w:rPr>
        <w:t xml:space="preserve">● </w:t>
      </w:r>
      <w:r>
        <w:rPr>
          <w:rFonts w:ascii="Arial" w:hAnsi="Arial" w:cs="Arial"/>
          <w:bCs/>
          <w:lang w:eastAsia="nl-NL"/>
        </w:rPr>
        <w:t>In het bezit zijn van een geldige VOG</w:t>
      </w:r>
    </w:p>
    <w:p w14:paraId="7F22C85D" w14:textId="77777777" w:rsidR="00F6050C" w:rsidRPr="005B5781" w:rsidRDefault="00F6050C" w:rsidP="00F6050C">
      <w:pPr>
        <w:spacing w:after="0" w:line="240" w:lineRule="auto"/>
        <w:rPr>
          <w:rFonts w:ascii="Arial" w:eastAsia="Times New Roman" w:hAnsi="Arial" w:cs="Arial"/>
          <w:lang w:eastAsia="nl-NL"/>
        </w:rPr>
      </w:pPr>
      <w:r w:rsidRPr="005B5781">
        <w:rPr>
          <w:rFonts w:ascii="Arial" w:eastAsia="Times New Roman" w:hAnsi="Arial" w:cs="Arial"/>
          <w:lang w:eastAsia="nl-NL"/>
        </w:rPr>
        <w:br/>
      </w:r>
      <w:r w:rsidRPr="005B5781">
        <w:rPr>
          <w:rFonts w:ascii="Arial" w:eastAsia="Times New Roman" w:hAnsi="Arial" w:cs="Arial"/>
          <w:bCs/>
          <w:lang w:eastAsia="nl-NL"/>
        </w:rPr>
        <w:t>3. Het opleidingsprofiel</w:t>
      </w:r>
      <w:r w:rsidRPr="005B5781">
        <w:rPr>
          <w:rFonts w:ascii="Arial" w:eastAsia="Times New Roman" w:hAnsi="Arial" w:cs="Arial"/>
          <w:lang w:eastAsia="nl-NL"/>
        </w:rPr>
        <w:t xml:space="preserve"> bestaat uit drie componenten:</w:t>
      </w:r>
      <w:r w:rsidRPr="005B5781">
        <w:rPr>
          <w:rFonts w:ascii="Arial" w:eastAsia="Times New Roman" w:hAnsi="Arial" w:cs="Arial"/>
          <w:lang w:eastAsia="nl-NL"/>
        </w:rPr>
        <w:br/>
      </w:r>
      <w:r w:rsidRPr="005B5781">
        <w:rPr>
          <w:rFonts w:ascii="Arial" w:eastAsia="Times New Roman" w:hAnsi="Arial" w:cs="Arial"/>
          <w:bCs/>
          <w:lang w:eastAsia="nl-NL"/>
        </w:rPr>
        <w:t>a) Beroepsgerichte vakken:</w:t>
      </w:r>
      <w:r w:rsidRPr="005B5781">
        <w:rPr>
          <w:rFonts w:ascii="Arial" w:eastAsia="Times New Roman" w:hAnsi="Arial" w:cs="Arial"/>
          <w:lang w:eastAsia="nl-NL"/>
        </w:rPr>
        <w:br/>
        <w:t>● DSM V (gericht op communicatie met collega’s)</w:t>
      </w:r>
      <w:r w:rsidRPr="005B5781">
        <w:rPr>
          <w:rFonts w:ascii="Arial" w:eastAsia="Times New Roman" w:hAnsi="Arial" w:cs="Arial"/>
          <w:lang w:eastAsia="nl-NL"/>
        </w:rPr>
        <w:br/>
        <w:t>● gedegen kennis van de sociale kaart i.v.m. verwijzing naar andere disciplines</w:t>
      </w:r>
      <w:r w:rsidRPr="005B5781">
        <w:rPr>
          <w:rFonts w:ascii="Arial" w:eastAsia="Times New Roman" w:hAnsi="Arial" w:cs="Arial"/>
          <w:lang w:eastAsia="nl-NL"/>
        </w:rPr>
        <w:br/>
      </w:r>
      <w:r w:rsidRPr="005B5781">
        <w:rPr>
          <w:rFonts w:ascii="Arial" w:eastAsia="Times New Roman" w:hAnsi="Arial" w:cs="Arial"/>
          <w:lang w:eastAsia="nl-NL"/>
        </w:rPr>
        <w:br/>
      </w:r>
      <w:r w:rsidRPr="005B5781">
        <w:rPr>
          <w:rFonts w:ascii="Arial" w:eastAsia="Times New Roman" w:hAnsi="Arial" w:cs="Arial"/>
          <w:bCs/>
          <w:lang w:eastAsia="nl-NL"/>
        </w:rPr>
        <w:t>b) Basiskennis menswetenschappen</w:t>
      </w:r>
      <w:r w:rsidRPr="005B5781">
        <w:rPr>
          <w:rFonts w:ascii="Arial" w:eastAsia="Times New Roman" w:hAnsi="Arial" w:cs="Arial"/>
          <w:lang w:eastAsia="nl-NL"/>
        </w:rPr>
        <w:br/>
        <w:t>Communicatieleer (verbale en non-verbale communicatie)</w:t>
      </w:r>
      <w:r w:rsidRPr="005B5781">
        <w:rPr>
          <w:rFonts w:ascii="Arial" w:eastAsia="Times New Roman" w:hAnsi="Arial" w:cs="Arial"/>
          <w:lang w:eastAsia="nl-NL"/>
        </w:rPr>
        <w:br/>
        <w:t>Therapeutische gesprekstechnieken en methodieken</w:t>
      </w:r>
      <w:r w:rsidRPr="005B5781">
        <w:rPr>
          <w:rFonts w:ascii="Arial" w:eastAsia="Times New Roman" w:hAnsi="Arial" w:cs="Arial"/>
          <w:lang w:eastAsia="nl-NL"/>
        </w:rPr>
        <w:br/>
        <w:t>Therapeutische stromingen</w:t>
      </w:r>
      <w:r w:rsidRPr="005B5781">
        <w:rPr>
          <w:rFonts w:ascii="Arial" w:eastAsia="Times New Roman" w:hAnsi="Arial" w:cs="Arial"/>
          <w:lang w:eastAsia="nl-NL"/>
        </w:rPr>
        <w:br/>
        <w:t>Overdracht en tegen overdracht</w:t>
      </w:r>
      <w:r w:rsidRPr="005B5781">
        <w:rPr>
          <w:rFonts w:ascii="Arial" w:eastAsia="Times New Roman" w:hAnsi="Arial" w:cs="Arial"/>
          <w:lang w:eastAsia="nl-NL"/>
        </w:rPr>
        <w:br/>
        <w:t>Anamnese* (*o.a.: ’pluis’ of ‘niet pluis’)</w:t>
      </w:r>
      <w:r w:rsidRPr="005B5781">
        <w:rPr>
          <w:rFonts w:ascii="Arial" w:eastAsia="Times New Roman" w:hAnsi="Arial" w:cs="Arial"/>
          <w:lang w:eastAsia="nl-NL"/>
        </w:rPr>
        <w:br/>
        <w:t>Psychopathologie* (*o.a.: ’pluis’ of ‘niet pluis’)</w:t>
      </w:r>
      <w:r w:rsidRPr="005B5781">
        <w:rPr>
          <w:rFonts w:ascii="Arial" w:eastAsia="Times New Roman" w:hAnsi="Arial" w:cs="Arial"/>
          <w:lang w:eastAsia="nl-NL"/>
        </w:rPr>
        <w:br/>
        <w:t>Psychosomatiek * (*o.a.: ’pluis’ of ‘niet pluis’)</w:t>
      </w:r>
      <w:r w:rsidRPr="005B5781">
        <w:rPr>
          <w:rFonts w:ascii="Arial" w:eastAsia="Times New Roman" w:hAnsi="Arial" w:cs="Arial"/>
          <w:lang w:eastAsia="nl-NL"/>
        </w:rPr>
        <w:br/>
        <w:t>Crisisherkenning (draagkracht / draaglast)</w:t>
      </w:r>
      <w:r w:rsidRPr="005B5781">
        <w:rPr>
          <w:rFonts w:ascii="Arial" w:eastAsia="Times New Roman" w:hAnsi="Arial" w:cs="Arial"/>
          <w:lang w:eastAsia="nl-NL"/>
        </w:rPr>
        <w:br/>
        <w:t>Omgaan met interventies</w:t>
      </w:r>
      <w:r w:rsidRPr="005B5781">
        <w:rPr>
          <w:rFonts w:ascii="Arial" w:eastAsia="Times New Roman" w:hAnsi="Arial" w:cs="Arial"/>
          <w:lang w:eastAsia="nl-NL"/>
        </w:rPr>
        <w:br/>
        <w:t>Sociaal- psychologische processen</w:t>
      </w:r>
      <w:r w:rsidRPr="005B5781">
        <w:rPr>
          <w:rFonts w:ascii="Arial" w:eastAsia="Times New Roman" w:hAnsi="Arial" w:cs="Arial"/>
          <w:lang w:eastAsia="nl-NL"/>
        </w:rPr>
        <w:br/>
        <w:t>Zingeving</w:t>
      </w:r>
      <w:r w:rsidRPr="005B5781">
        <w:rPr>
          <w:rFonts w:ascii="Arial" w:eastAsia="Times New Roman" w:hAnsi="Arial" w:cs="Arial"/>
          <w:lang w:eastAsia="nl-NL"/>
        </w:rPr>
        <w:br/>
        <w:t>Werken met aandacht / mindfulness</w:t>
      </w:r>
      <w:r w:rsidRPr="005B5781">
        <w:rPr>
          <w:rFonts w:ascii="Arial" w:eastAsia="Times New Roman" w:hAnsi="Arial" w:cs="Arial"/>
          <w:lang w:eastAsia="nl-NL"/>
        </w:rPr>
        <w:br/>
        <w:t>Werken met systemen</w:t>
      </w:r>
      <w:r w:rsidRPr="005B5781">
        <w:rPr>
          <w:rFonts w:ascii="Arial" w:eastAsia="Times New Roman" w:hAnsi="Arial" w:cs="Arial"/>
          <w:lang w:eastAsia="nl-NL"/>
        </w:rPr>
        <w:br/>
        <w:t>Recht en ethiek (binnen de hulpverlening)</w:t>
      </w:r>
      <w:r w:rsidRPr="005B5781">
        <w:rPr>
          <w:rFonts w:ascii="Arial" w:eastAsia="Times New Roman" w:hAnsi="Arial" w:cs="Arial"/>
          <w:lang w:eastAsia="nl-NL"/>
        </w:rPr>
        <w:br/>
        <w:t>Groepsdynamica</w:t>
      </w:r>
      <w:r w:rsidRPr="005B5781">
        <w:rPr>
          <w:rFonts w:ascii="Arial" w:eastAsia="Times New Roman" w:hAnsi="Arial" w:cs="Arial"/>
          <w:lang w:eastAsia="nl-NL"/>
        </w:rPr>
        <w:br/>
        <w:t>Technieken om cliënten te motiveren en te activeren</w:t>
      </w:r>
      <w:r w:rsidRPr="005B5781">
        <w:rPr>
          <w:rFonts w:ascii="Arial" w:eastAsia="Times New Roman" w:hAnsi="Arial" w:cs="Arial"/>
          <w:lang w:eastAsia="nl-NL"/>
        </w:rPr>
        <w:br/>
        <w:t>Medische basiskennis op HBO- niveau. (o.a. anatomie, fysiologie, psychofarmacologie)</w:t>
      </w:r>
      <w:r w:rsidRPr="005B5781">
        <w:rPr>
          <w:rFonts w:ascii="Arial" w:eastAsia="Times New Roman" w:hAnsi="Arial" w:cs="Arial"/>
          <w:lang w:eastAsia="nl-NL"/>
        </w:rPr>
        <w:br/>
        <w:t>Psychosociale basiskennis op HBO niveau</w:t>
      </w:r>
      <w:r w:rsidRPr="005B5781">
        <w:rPr>
          <w:rFonts w:ascii="Arial" w:eastAsia="Times New Roman" w:hAnsi="Arial" w:cs="Arial"/>
          <w:lang w:eastAsia="nl-NL"/>
        </w:rPr>
        <w:br/>
      </w:r>
      <w:r w:rsidRPr="005B5781">
        <w:rPr>
          <w:rFonts w:ascii="Arial" w:eastAsia="Times New Roman" w:hAnsi="Arial" w:cs="Arial"/>
          <w:u w:val="single"/>
          <w:lang w:eastAsia="nl-NL"/>
        </w:rPr>
        <w:t>Aanvullende</w:t>
      </w:r>
      <w:r w:rsidRPr="005B5781">
        <w:rPr>
          <w:rFonts w:ascii="Arial" w:eastAsia="Times New Roman" w:hAnsi="Arial" w:cs="Arial"/>
          <w:lang w:eastAsia="nl-NL"/>
        </w:rPr>
        <w:t xml:space="preserve"> Medische kennis, gericht op de specialisatie van de complementaire therapie.</w:t>
      </w:r>
      <w:r w:rsidRPr="005B5781">
        <w:rPr>
          <w:rFonts w:ascii="Arial" w:eastAsia="Times New Roman" w:hAnsi="Arial" w:cs="Arial"/>
          <w:lang w:eastAsia="nl-NL"/>
        </w:rPr>
        <w:br/>
      </w:r>
      <w:r w:rsidRPr="005B5781">
        <w:rPr>
          <w:rFonts w:ascii="Arial" w:eastAsia="Times New Roman" w:hAnsi="Arial" w:cs="Arial"/>
          <w:u w:val="single"/>
          <w:lang w:eastAsia="nl-NL"/>
        </w:rPr>
        <w:t>Aanvullende</w:t>
      </w:r>
      <w:r w:rsidRPr="005B5781">
        <w:rPr>
          <w:rFonts w:ascii="Arial" w:eastAsia="Times New Roman" w:hAnsi="Arial" w:cs="Arial"/>
          <w:lang w:eastAsia="nl-NL"/>
        </w:rPr>
        <w:t xml:space="preserve"> Psychosociale kennis, gericht op de specialisatie van de complementaire therapie</w:t>
      </w:r>
      <w:r w:rsidRPr="005B5781">
        <w:rPr>
          <w:rFonts w:ascii="Arial" w:eastAsia="Times New Roman" w:hAnsi="Arial" w:cs="Arial"/>
          <w:lang w:eastAsia="nl-NL"/>
        </w:rPr>
        <w:br/>
      </w:r>
      <w:r w:rsidRPr="005B5781">
        <w:rPr>
          <w:rFonts w:ascii="Arial" w:eastAsia="Times New Roman" w:hAnsi="Arial" w:cs="Arial"/>
          <w:lang w:eastAsia="nl-NL"/>
        </w:rPr>
        <w:br/>
      </w:r>
      <w:r w:rsidRPr="005B5781">
        <w:rPr>
          <w:rFonts w:ascii="Arial" w:eastAsia="Times New Roman" w:hAnsi="Arial" w:cs="Arial"/>
          <w:bCs/>
          <w:lang w:eastAsia="nl-NL"/>
        </w:rPr>
        <w:t>c) Ondersteunende vakken</w:t>
      </w:r>
      <w:r w:rsidRPr="005B5781">
        <w:rPr>
          <w:rFonts w:ascii="Arial" w:eastAsia="Times New Roman" w:hAnsi="Arial" w:cs="Arial"/>
          <w:lang w:eastAsia="nl-NL"/>
        </w:rPr>
        <w:br/>
        <w:t>Psychologie</w:t>
      </w:r>
      <w:r w:rsidRPr="005B5781">
        <w:rPr>
          <w:rFonts w:ascii="Arial" w:eastAsia="Times New Roman" w:hAnsi="Arial" w:cs="Arial"/>
          <w:lang w:eastAsia="nl-NL"/>
        </w:rPr>
        <w:br/>
        <w:t>Sociologie</w:t>
      </w:r>
      <w:r w:rsidRPr="005B5781">
        <w:rPr>
          <w:rFonts w:ascii="Arial" w:eastAsia="Times New Roman" w:hAnsi="Arial" w:cs="Arial"/>
          <w:lang w:eastAsia="nl-NL"/>
        </w:rPr>
        <w:br/>
        <w:t>Omgangskunde</w:t>
      </w:r>
      <w:r w:rsidRPr="005B5781">
        <w:rPr>
          <w:rFonts w:ascii="Arial" w:eastAsia="Times New Roman" w:hAnsi="Arial" w:cs="Arial"/>
          <w:lang w:eastAsia="nl-NL"/>
        </w:rPr>
        <w:br/>
        <w:t>Filosofie &amp; wijsgerige antropologie</w:t>
      </w:r>
      <w:r w:rsidRPr="005B5781">
        <w:rPr>
          <w:rFonts w:ascii="Arial" w:eastAsia="Times New Roman" w:hAnsi="Arial" w:cs="Arial"/>
          <w:lang w:eastAsia="nl-NL"/>
        </w:rPr>
        <w:br/>
        <w:t> </w:t>
      </w:r>
      <w:r w:rsidRPr="005B5781">
        <w:rPr>
          <w:rFonts w:ascii="Arial" w:eastAsia="Times New Roman" w:hAnsi="Arial" w:cs="Arial"/>
          <w:lang w:eastAsia="nl-NL"/>
        </w:rPr>
        <w:br/>
      </w:r>
      <w:r w:rsidRPr="005B5781">
        <w:rPr>
          <w:rFonts w:ascii="Arial" w:eastAsia="Times New Roman" w:hAnsi="Arial" w:cs="Arial"/>
          <w:bCs/>
          <w:lang w:eastAsia="nl-NL"/>
        </w:rPr>
        <w:t>4. Praktijkvoering</w:t>
      </w:r>
      <w:r w:rsidRPr="005B5781">
        <w:rPr>
          <w:rFonts w:ascii="Arial" w:eastAsia="Times New Roman" w:hAnsi="Arial" w:cs="Arial"/>
          <w:lang w:eastAsia="nl-NL"/>
        </w:rPr>
        <w:br/>
        <w:t xml:space="preserve">● Praktijkinrichting en bescherming privacy cliënten (o.a. op basis van de ‘Kwaliteitscriteria </w:t>
      </w:r>
      <w:r w:rsidRPr="005B5781">
        <w:rPr>
          <w:rFonts w:ascii="Arial" w:eastAsia="Times New Roman" w:hAnsi="Arial" w:cs="Arial"/>
          <w:lang w:eastAsia="nl-NL"/>
        </w:rPr>
        <w:lastRenderedPageBreak/>
        <w:t>Therapie- praktijk’</w:t>
      </w:r>
      <w:r w:rsidRPr="005B5781">
        <w:rPr>
          <w:rFonts w:ascii="Arial" w:eastAsia="Times New Roman" w:hAnsi="Arial" w:cs="Arial"/>
          <w:lang w:eastAsia="nl-NL"/>
        </w:rPr>
        <w:br/>
        <w:t>● Opstellen van behandelplan; verslaglegging in de hulpverlenende praktijk (dossiervorming)</w:t>
      </w:r>
      <w:r w:rsidRPr="005B5781">
        <w:rPr>
          <w:rFonts w:ascii="Arial" w:eastAsia="Times New Roman" w:hAnsi="Arial" w:cs="Arial"/>
          <w:lang w:eastAsia="nl-NL"/>
        </w:rPr>
        <w:br/>
        <w:t>● Juridische basiskennis (o.a. WKKGZ en AVG)</w:t>
      </w:r>
      <w:r w:rsidRPr="005B5781">
        <w:rPr>
          <w:rFonts w:ascii="Arial" w:eastAsia="Times New Roman" w:hAnsi="Arial" w:cs="Arial"/>
          <w:lang w:eastAsia="nl-NL"/>
        </w:rPr>
        <w:br/>
        <w:t>● Basiskennis financiële administratie &amp; BTW- wetgeving</w:t>
      </w:r>
      <w:r w:rsidRPr="005B5781">
        <w:rPr>
          <w:rFonts w:ascii="Arial" w:eastAsia="Times New Roman" w:hAnsi="Arial" w:cs="Arial"/>
          <w:lang w:eastAsia="nl-NL"/>
        </w:rPr>
        <w:br/>
      </w:r>
      <w:r w:rsidRPr="005B5781">
        <w:rPr>
          <w:rFonts w:ascii="Arial" w:eastAsia="Times New Roman" w:hAnsi="Arial" w:cs="Arial"/>
          <w:lang w:eastAsia="nl-NL"/>
        </w:rPr>
        <w:br/>
      </w:r>
      <w:r w:rsidRPr="005B5781">
        <w:rPr>
          <w:rFonts w:ascii="Arial" w:eastAsia="Times New Roman" w:hAnsi="Arial" w:cs="Arial"/>
          <w:bCs/>
          <w:lang w:eastAsia="nl-NL"/>
        </w:rPr>
        <w:t>5. De praktijkvoorbereiding &amp; persoonlijke ontwikkeling</w:t>
      </w:r>
      <w:r w:rsidRPr="005B5781">
        <w:rPr>
          <w:rFonts w:ascii="Arial" w:eastAsia="Times New Roman" w:hAnsi="Arial" w:cs="Arial"/>
          <w:lang w:eastAsia="nl-NL"/>
        </w:rPr>
        <w:br/>
        <w:t>● Leertherapie (minimaal 10 sessies, extern gegeven.</w:t>
      </w:r>
      <w:r w:rsidRPr="005B5781">
        <w:rPr>
          <w:rFonts w:ascii="Arial" w:eastAsia="Times New Roman" w:hAnsi="Arial" w:cs="Arial"/>
          <w:lang w:eastAsia="nl-NL"/>
        </w:rPr>
        <w:br/>
        <w:t xml:space="preserve">● Externe begeleidende supervisie (minimaal 20 </w:t>
      </w:r>
      <w:proofErr w:type="spellStart"/>
      <w:r w:rsidRPr="005B5781">
        <w:rPr>
          <w:rFonts w:ascii="Arial" w:eastAsia="Times New Roman" w:hAnsi="Arial" w:cs="Arial"/>
          <w:lang w:eastAsia="nl-NL"/>
        </w:rPr>
        <w:t>sessies,oa</w:t>
      </w:r>
      <w:proofErr w:type="spellEnd"/>
      <w:r w:rsidRPr="005B5781">
        <w:rPr>
          <w:rFonts w:ascii="Arial" w:eastAsia="Times New Roman" w:hAnsi="Arial" w:cs="Arial"/>
          <w:lang w:eastAsia="nl-NL"/>
        </w:rPr>
        <w:t xml:space="preserve"> tijdens stage jaar)</w:t>
      </w:r>
      <w:r w:rsidRPr="005B5781">
        <w:rPr>
          <w:rFonts w:ascii="Arial" w:eastAsia="Times New Roman" w:hAnsi="Arial" w:cs="Arial"/>
          <w:lang w:eastAsia="nl-NL"/>
        </w:rPr>
        <w:br/>
        <w:t>● (Begeleide) Intervisie, minimaal 10 sessies</w:t>
      </w:r>
      <w:r w:rsidRPr="005B5781">
        <w:rPr>
          <w:rFonts w:ascii="Arial" w:eastAsia="Times New Roman" w:hAnsi="Arial" w:cs="Arial"/>
          <w:lang w:eastAsia="nl-NL"/>
        </w:rPr>
        <w:br/>
        <w:t>● Oefengroepjes</w:t>
      </w:r>
      <w:r w:rsidRPr="005B5781">
        <w:rPr>
          <w:rFonts w:ascii="Arial" w:eastAsia="Times New Roman" w:hAnsi="Arial" w:cs="Arial"/>
          <w:lang w:eastAsia="nl-NL"/>
        </w:rPr>
        <w:br/>
        <w:t>● Stageperiode van minimaal 1 jaar.</w:t>
      </w:r>
      <w:r w:rsidRPr="005B5781">
        <w:rPr>
          <w:rFonts w:ascii="Arial" w:eastAsia="Times New Roman" w:hAnsi="Arial" w:cs="Arial"/>
          <w:lang w:eastAsia="nl-NL"/>
        </w:rPr>
        <w:br/>
      </w:r>
      <w:r w:rsidRPr="005B5781">
        <w:rPr>
          <w:rFonts w:ascii="Arial" w:eastAsia="Times New Roman" w:hAnsi="Arial" w:cs="Arial"/>
          <w:lang w:eastAsia="nl-NL"/>
        </w:rPr>
        <w:br/>
      </w:r>
      <w:r w:rsidRPr="005B5781">
        <w:rPr>
          <w:rFonts w:ascii="Arial" w:eastAsia="Times New Roman" w:hAnsi="Arial" w:cs="Arial"/>
          <w:bCs/>
          <w:lang w:eastAsia="nl-NL"/>
        </w:rPr>
        <w:t>6. Verplichte vakliteratuur</w:t>
      </w:r>
      <w:r w:rsidRPr="005B5781">
        <w:rPr>
          <w:rFonts w:ascii="Arial" w:eastAsia="Times New Roman" w:hAnsi="Arial" w:cs="Arial"/>
          <w:lang w:eastAsia="nl-NL"/>
        </w:rPr>
        <w:br/>
        <w:t>Bij de waardering van in het kader van de accreditatie te beoordelen - door de opleiding voorgeschreven -literatuur worden de volgende criteria gehanteerd:</w:t>
      </w:r>
    </w:p>
    <w:p w14:paraId="746D8D58" w14:textId="77777777" w:rsidR="00F6050C" w:rsidRPr="005B5781" w:rsidRDefault="00F6050C" w:rsidP="00F6050C">
      <w:pPr>
        <w:numPr>
          <w:ilvl w:val="0"/>
          <w:numId w:val="4"/>
        </w:numPr>
        <w:spacing w:before="100" w:beforeAutospacing="1" w:after="100" w:afterAutospacing="1" w:line="240" w:lineRule="auto"/>
        <w:rPr>
          <w:rFonts w:ascii="Arial" w:eastAsia="Times New Roman" w:hAnsi="Arial" w:cs="Arial"/>
          <w:lang w:eastAsia="nl-NL"/>
        </w:rPr>
      </w:pPr>
      <w:r w:rsidRPr="005B5781">
        <w:rPr>
          <w:rFonts w:ascii="Arial" w:eastAsia="Times New Roman" w:hAnsi="Arial" w:cs="Arial"/>
          <w:lang w:eastAsia="nl-NL"/>
        </w:rPr>
        <w:t>Variatie</w:t>
      </w:r>
    </w:p>
    <w:p w14:paraId="29D46906" w14:textId="77777777" w:rsidR="00F6050C" w:rsidRPr="005B5781" w:rsidRDefault="00F6050C" w:rsidP="00F6050C">
      <w:pPr>
        <w:spacing w:after="240" w:line="240" w:lineRule="auto"/>
        <w:rPr>
          <w:rFonts w:ascii="Arial" w:eastAsia="Times New Roman" w:hAnsi="Arial" w:cs="Arial"/>
          <w:lang w:eastAsia="nl-NL"/>
        </w:rPr>
      </w:pPr>
      <w:r w:rsidRPr="005B5781">
        <w:rPr>
          <w:rFonts w:ascii="Arial" w:eastAsia="Times New Roman" w:hAnsi="Arial" w:cs="Arial"/>
          <w:lang w:eastAsia="nl-NL"/>
        </w:rPr>
        <w:t>Is de literatuur gevarieerd en heeft deze betrekking op de breedte van het psychosociale beroepsveld?</w:t>
      </w:r>
      <w:r w:rsidRPr="005B5781">
        <w:rPr>
          <w:rFonts w:ascii="Arial" w:eastAsia="Times New Roman" w:hAnsi="Arial" w:cs="Arial"/>
          <w:lang w:eastAsia="nl-NL"/>
        </w:rPr>
        <w:br/>
        <w:t xml:space="preserve">Werkt de opleiding hoofdzakelijk met eigen materiaal (en een eigen </w:t>
      </w:r>
      <w:proofErr w:type="spellStart"/>
      <w:r w:rsidRPr="005B5781">
        <w:rPr>
          <w:rFonts w:ascii="Arial" w:eastAsia="Times New Roman" w:hAnsi="Arial" w:cs="Arial"/>
          <w:lang w:eastAsia="nl-NL"/>
        </w:rPr>
        <w:t>vocabulair</w:t>
      </w:r>
      <w:proofErr w:type="spellEnd"/>
      <w:r w:rsidRPr="005B5781">
        <w:rPr>
          <w:rFonts w:ascii="Arial" w:eastAsia="Times New Roman" w:hAnsi="Arial" w:cs="Arial"/>
          <w:lang w:eastAsia="nl-NL"/>
        </w:rPr>
        <w:t>) of leert de student via de literatuur ook buiten de deur van het eigen opleidingsinstituut kijken?</w:t>
      </w:r>
    </w:p>
    <w:p w14:paraId="54CDCEFD" w14:textId="77777777" w:rsidR="00F6050C" w:rsidRPr="005B5781" w:rsidRDefault="00F6050C" w:rsidP="00F6050C">
      <w:pPr>
        <w:numPr>
          <w:ilvl w:val="0"/>
          <w:numId w:val="5"/>
        </w:numPr>
        <w:spacing w:before="100" w:beforeAutospacing="1" w:after="100" w:afterAutospacing="1" w:line="240" w:lineRule="auto"/>
        <w:rPr>
          <w:rFonts w:ascii="Arial" w:eastAsia="Times New Roman" w:hAnsi="Arial" w:cs="Arial"/>
          <w:lang w:eastAsia="nl-NL"/>
        </w:rPr>
      </w:pPr>
      <w:r w:rsidRPr="005B5781">
        <w:rPr>
          <w:rFonts w:ascii="Arial" w:eastAsia="Times New Roman" w:hAnsi="Arial" w:cs="Arial"/>
          <w:lang w:eastAsia="nl-NL"/>
        </w:rPr>
        <w:t>Relevantie</w:t>
      </w:r>
    </w:p>
    <w:p w14:paraId="768AA882" w14:textId="77777777" w:rsidR="00F6050C" w:rsidRPr="005B5781" w:rsidRDefault="00F6050C" w:rsidP="00F6050C">
      <w:pPr>
        <w:spacing w:after="240" w:line="240" w:lineRule="auto"/>
        <w:rPr>
          <w:rFonts w:ascii="Arial" w:eastAsia="Times New Roman" w:hAnsi="Arial" w:cs="Arial"/>
          <w:lang w:eastAsia="nl-NL"/>
        </w:rPr>
      </w:pPr>
      <w:r w:rsidRPr="005B5781">
        <w:rPr>
          <w:rFonts w:ascii="Arial" w:eastAsia="Times New Roman" w:hAnsi="Arial" w:cs="Arial"/>
          <w:lang w:eastAsia="nl-NL"/>
        </w:rPr>
        <w:t>Blijkt uit de keuze voor de literatuur de relevantie van de ontwikkeling van kennis van het beroepsveld?</w:t>
      </w:r>
    </w:p>
    <w:p w14:paraId="406F72F2" w14:textId="77777777" w:rsidR="00F6050C" w:rsidRPr="005B5781" w:rsidRDefault="00F6050C" w:rsidP="00F6050C">
      <w:pPr>
        <w:numPr>
          <w:ilvl w:val="0"/>
          <w:numId w:val="6"/>
        </w:numPr>
        <w:spacing w:before="100" w:beforeAutospacing="1" w:after="100" w:afterAutospacing="1" w:line="240" w:lineRule="auto"/>
        <w:rPr>
          <w:rFonts w:ascii="Arial" w:eastAsia="Times New Roman" w:hAnsi="Arial" w:cs="Arial"/>
          <w:lang w:eastAsia="nl-NL"/>
        </w:rPr>
      </w:pPr>
      <w:r w:rsidRPr="005B5781">
        <w:rPr>
          <w:rFonts w:ascii="Arial" w:eastAsia="Times New Roman" w:hAnsi="Arial" w:cs="Arial"/>
          <w:lang w:eastAsia="nl-NL"/>
        </w:rPr>
        <w:t>Actualiteit</w:t>
      </w:r>
    </w:p>
    <w:p w14:paraId="0E99812A" w14:textId="77777777" w:rsidR="00F6050C" w:rsidRPr="005B5781" w:rsidRDefault="00F6050C" w:rsidP="00F6050C">
      <w:pPr>
        <w:spacing w:after="240" w:line="240" w:lineRule="auto"/>
        <w:rPr>
          <w:rFonts w:ascii="Arial" w:eastAsia="Times New Roman" w:hAnsi="Arial" w:cs="Arial"/>
          <w:lang w:eastAsia="nl-NL"/>
        </w:rPr>
      </w:pPr>
      <w:r w:rsidRPr="005B5781">
        <w:rPr>
          <w:rFonts w:ascii="Arial" w:eastAsia="Times New Roman" w:hAnsi="Arial" w:cs="Arial"/>
          <w:lang w:eastAsia="nl-NL"/>
        </w:rPr>
        <w:t>Bevat de literatuurlijst historische en actuele bronnen. En in een verantwoorde verhouding?</w:t>
      </w:r>
    </w:p>
    <w:p w14:paraId="31FCD42B" w14:textId="77777777" w:rsidR="00F6050C" w:rsidRPr="005B5781" w:rsidRDefault="00F6050C" w:rsidP="00F6050C">
      <w:pPr>
        <w:numPr>
          <w:ilvl w:val="0"/>
          <w:numId w:val="7"/>
        </w:numPr>
        <w:spacing w:before="100" w:beforeAutospacing="1" w:after="100" w:afterAutospacing="1" w:line="240" w:lineRule="auto"/>
        <w:rPr>
          <w:rFonts w:ascii="Arial" w:eastAsia="Times New Roman" w:hAnsi="Arial" w:cs="Arial"/>
          <w:lang w:eastAsia="nl-NL"/>
        </w:rPr>
      </w:pPr>
      <w:r w:rsidRPr="005B5781">
        <w:rPr>
          <w:rFonts w:ascii="Arial" w:eastAsia="Times New Roman" w:hAnsi="Arial" w:cs="Arial"/>
          <w:lang w:eastAsia="nl-NL"/>
        </w:rPr>
        <w:t>Consistentie</w:t>
      </w:r>
    </w:p>
    <w:p w14:paraId="4B643A08" w14:textId="77777777" w:rsidR="00F6050C" w:rsidRPr="005B5781" w:rsidRDefault="00F6050C" w:rsidP="00F6050C">
      <w:pPr>
        <w:spacing w:after="240" w:line="240" w:lineRule="auto"/>
        <w:rPr>
          <w:rFonts w:ascii="Arial" w:eastAsia="Times New Roman" w:hAnsi="Arial" w:cs="Arial"/>
          <w:lang w:eastAsia="nl-NL"/>
        </w:rPr>
      </w:pPr>
      <w:r w:rsidRPr="005B5781">
        <w:rPr>
          <w:rFonts w:ascii="Arial" w:eastAsia="Times New Roman" w:hAnsi="Arial" w:cs="Arial"/>
          <w:lang w:eastAsia="nl-NL"/>
        </w:rPr>
        <w:t>Is de opbouw van de literatuurlijst consistent, in die zin dat er een duidelijke verhouding is tussen leerlijnen binnen de opleiding en voorgeschreven literatuur?</w:t>
      </w:r>
    </w:p>
    <w:p w14:paraId="5F131886" w14:textId="77777777" w:rsidR="00F6050C" w:rsidRPr="005B5781" w:rsidRDefault="00F6050C" w:rsidP="00F6050C">
      <w:pPr>
        <w:numPr>
          <w:ilvl w:val="0"/>
          <w:numId w:val="8"/>
        </w:numPr>
        <w:spacing w:before="100" w:beforeAutospacing="1" w:after="100" w:afterAutospacing="1" w:line="240" w:lineRule="auto"/>
        <w:rPr>
          <w:rFonts w:ascii="Arial" w:eastAsia="Times New Roman" w:hAnsi="Arial" w:cs="Arial"/>
          <w:lang w:eastAsia="nl-NL"/>
        </w:rPr>
      </w:pPr>
      <w:r w:rsidRPr="005B5781">
        <w:rPr>
          <w:rFonts w:ascii="Arial" w:eastAsia="Times New Roman" w:hAnsi="Arial" w:cs="Arial"/>
          <w:lang w:eastAsia="nl-NL"/>
        </w:rPr>
        <w:t>Niveau</w:t>
      </w:r>
    </w:p>
    <w:p w14:paraId="7AA0C1CA" w14:textId="2C2FE6DF" w:rsidR="00F6050C" w:rsidRPr="005B5781" w:rsidRDefault="00F6050C" w:rsidP="00F6050C">
      <w:pPr>
        <w:rPr>
          <w:rFonts w:ascii="Arial" w:eastAsia="Times New Roman" w:hAnsi="Arial" w:cs="Arial"/>
          <w:bCs/>
          <w:lang w:eastAsia="nl-NL"/>
        </w:rPr>
      </w:pPr>
      <w:r w:rsidRPr="005B5781">
        <w:rPr>
          <w:rFonts w:ascii="Arial" w:eastAsia="Times New Roman" w:hAnsi="Arial" w:cs="Arial"/>
          <w:lang w:eastAsia="nl-NL"/>
        </w:rPr>
        <w:t>Wat is het niveau van de voorgeschreven literatuur? Sluit het niveau van de literatuur(lijst) aan bij het niveau van de opleiding?</w:t>
      </w:r>
      <w:r w:rsidRPr="005B5781">
        <w:rPr>
          <w:rFonts w:ascii="Arial" w:eastAsia="Times New Roman" w:hAnsi="Arial" w:cs="Arial"/>
          <w:lang w:eastAsia="nl-NL"/>
        </w:rPr>
        <w:br/>
        <w:t> </w:t>
      </w:r>
      <w:r w:rsidRPr="005B5781">
        <w:rPr>
          <w:rFonts w:ascii="Arial" w:eastAsia="Times New Roman" w:hAnsi="Arial" w:cs="Arial"/>
          <w:lang w:eastAsia="nl-NL"/>
        </w:rPr>
        <w:br/>
      </w:r>
      <w:proofErr w:type="spellStart"/>
      <w:r w:rsidRPr="005B5781">
        <w:rPr>
          <w:rFonts w:ascii="Arial" w:eastAsia="Times New Roman" w:hAnsi="Arial" w:cs="Arial"/>
          <w:lang w:eastAsia="nl-NL"/>
        </w:rPr>
        <w:t>Accrediteerbaar</w:t>
      </w:r>
      <w:proofErr w:type="spellEnd"/>
      <w:r w:rsidRPr="005B5781">
        <w:rPr>
          <w:rFonts w:ascii="Arial" w:eastAsia="Times New Roman" w:hAnsi="Arial" w:cs="Arial"/>
          <w:lang w:eastAsia="nl-NL"/>
        </w:rPr>
        <w:t xml:space="preserve"> is een literatuurlijst die gevarieerd, relevant, actueel, consistent en van (HBO-)niveau is.</w:t>
      </w:r>
      <w:r w:rsidRPr="005B5781">
        <w:rPr>
          <w:rFonts w:ascii="Arial" w:eastAsia="Times New Roman" w:hAnsi="Arial" w:cs="Arial"/>
          <w:lang w:eastAsia="nl-NL"/>
        </w:rPr>
        <w:br/>
        <w:t>Qua omvang dienen de literatuururen minimaal evenveel uren te tellen als de lescontacturen.</w:t>
      </w:r>
      <w:r w:rsidRPr="005B5781">
        <w:rPr>
          <w:rFonts w:ascii="Arial" w:eastAsia="Times New Roman" w:hAnsi="Arial" w:cs="Arial"/>
          <w:lang w:eastAsia="nl-NL"/>
        </w:rPr>
        <w:br/>
      </w:r>
      <w:r w:rsidRPr="005B5781">
        <w:rPr>
          <w:rFonts w:ascii="Arial" w:eastAsia="Times New Roman" w:hAnsi="Arial" w:cs="Arial"/>
          <w:lang w:eastAsia="nl-NL"/>
        </w:rPr>
        <w:br/>
      </w:r>
      <w:r w:rsidRPr="005B5781">
        <w:rPr>
          <w:rFonts w:ascii="Arial" w:eastAsia="Times New Roman" w:hAnsi="Arial" w:cs="Arial"/>
          <w:bCs/>
          <w:lang w:eastAsia="nl-NL"/>
        </w:rPr>
        <w:t>7. Gedegen examinering</w:t>
      </w:r>
      <w:r w:rsidRPr="005B5781">
        <w:rPr>
          <w:rFonts w:ascii="Arial" w:eastAsia="Times New Roman" w:hAnsi="Arial" w:cs="Arial"/>
          <w:lang w:eastAsia="nl-NL"/>
        </w:rPr>
        <w:br/>
        <w:t>● Onafhankelijke gecommitteerde bij praktijk examens.</w:t>
      </w:r>
      <w:r w:rsidRPr="005B5781">
        <w:rPr>
          <w:rFonts w:ascii="Arial" w:eastAsia="Times New Roman" w:hAnsi="Arial" w:cs="Arial"/>
          <w:lang w:eastAsia="nl-NL"/>
        </w:rPr>
        <w:br/>
        <w:t>● Afronding met een scriptie.</w:t>
      </w:r>
      <w:r w:rsidRPr="005B5781">
        <w:rPr>
          <w:rFonts w:ascii="Arial" w:eastAsia="Times New Roman" w:hAnsi="Arial" w:cs="Arial"/>
          <w:lang w:eastAsia="nl-NL"/>
        </w:rPr>
        <w:br/>
        <w:t>● Certificaat / diploma met registratienummer en datering, totaal aantal EC’s en handtekeningen van de docent(en)</w:t>
      </w:r>
      <w:r w:rsidRPr="005B5781">
        <w:rPr>
          <w:rFonts w:ascii="Arial" w:eastAsia="Times New Roman" w:hAnsi="Arial" w:cs="Arial"/>
          <w:lang w:eastAsia="nl-NL"/>
        </w:rPr>
        <w:br/>
      </w:r>
      <w:r w:rsidRPr="005B5781">
        <w:rPr>
          <w:rFonts w:ascii="Arial" w:eastAsia="Times New Roman" w:hAnsi="Arial" w:cs="Arial"/>
          <w:lang w:eastAsia="nl-NL"/>
        </w:rPr>
        <w:lastRenderedPageBreak/>
        <w:br/>
      </w:r>
      <w:r w:rsidRPr="005B5781">
        <w:rPr>
          <w:rFonts w:ascii="Arial" w:eastAsia="Times New Roman" w:hAnsi="Arial" w:cs="Arial"/>
          <w:bCs/>
          <w:lang w:eastAsia="nl-NL"/>
        </w:rPr>
        <w:t>(1) Vereiste vooropleiding</w:t>
      </w:r>
      <w:r w:rsidRPr="005B5781">
        <w:rPr>
          <w:rFonts w:ascii="Arial" w:eastAsia="Times New Roman" w:hAnsi="Arial" w:cs="Arial"/>
          <w:lang w:eastAsia="nl-NL"/>
        </w:rPr>
        <w:br/>
        <w:t xml:space="preserve">Voor SKB-A geldt dat voor toelating tot een gespecialiseerde post-  HBO (vervolg / deeltijd) beroepsopleiding voor het vak van therapeut een </w:t>
      </w:r>
      <w:r w:rsidR="000A4233">
        <w:rPr>
          <w:rFonts w:ascii="Arial" w:eastAsia="Times New Roman" w:hAnsi="Arial" w:cs="Arial"/>
          <w:lang w:eastAsia="nl-NL"/>
        </w:rPr>
        <w:t>hbo</w:t>
      </w:r>
      <w:r w:rsidRPr="005B5781">
        <w:rPr>
          <w:rFonts w:ascii="Arial" w:eastAsia="Times New Roman" w:hAnsi="Arial" w:cs="Arial"/>
          <w:lang w:eastAsia="nl-NL"/>
        </w:rPr>
        <w:t xml:space="preserve">- </w:t>
      </w:r>
      <w:r w:rsidR="000A4233">
        <w:rPr>
          <w:rFonts w:ascii="Arial" w:eastAsia="Times New Roman" w:hAnsi="Arial" w:cs="Arial"/>
          <w:lang w:eastAsia="nl-NL"/>
        </w:rPr>
        <w:t xml:space="preserve">niveau </w:t>
      </w:r>
      <w:r w:rsidRPr="005B5781">
        <w:rPr>
          <w:rFonts w:ascii="Arial" w:eastAsia="Times New Roman" w:hAnsi="Arial" w:cs="Arial"/>
          <w:lang w:eastAsia="nl-NL"/>
        </w:rPr>
        <w:t>vereist is, alsmede medische en</w:t>
      </w:r>
      <w:r w:rsidR="00F2496C">
        <w:rPr>
          <w:rFonts w:ascii="Arial" w:eastAsia="Times New Roman" w:hAnsi="Arial" w:cs="Arial"/>
          <w:lang w:eastAsia="nl-NL"/>
        </w:rPr>
        <w:t>/ of</w:t>
      </w:r>
      <w:r w:rsidRPr="005B5781">
        <w:rPr>
          <w:rFonts w:ascii="Arial" w:eastAsia="Times New Roman" w:hAnsi="Arial" w:cs="Arial"/>
          <w:lang w:eastAsia="nl-NL"/>
        </w:rPr>
        <w:t xml:space="preserve"> psychosociale basiskennis op HBO- niveau.</w:t>
      </w:r>
      <w:r w:rsidRPr="005B5781">
        <w:rPr>
          <w:rFonts w:ascii="Arial" w:eastAsia="Times New Roman" w:hAnsi="Arial" w:cs="Arial"/>
          <w:lang w:eastAsia="nl-NL"/>
        </w:rPr>
        <w:br/>
        <w:t>Aanbieders van gespecialiseerde post- HBO (vervolg) beroepsopleidingen voor therapeuten dienen deze toelatingsnorm, voor degene die het vak van therapeut willen gaan uitoefenen, in hun informatie over de opleiding te vermelden.</w:t>
      </w:r>
      <w:r w:rsidRPr="005B5781">
        <w:rPr>
          <w:rFonts w:ascii="Arial" w:eastAsia="Times New Roman" w:hAnsi="Arial" w:cs="Arial"/>
          <w:lang w:eastAsia="nl-NL"/>
        </w:rPr>
        <w:br/>
        <w:t> </w:t>
      </w:r>
      <w:r w:rsidRPr="005B5781">
        <w:rPr>
          <w:rFonts w:ascii="Arial" w:eastAsia="Times New Roman" w:hAnsi="Arial" w:cs="Arial"/>
          <w:lang w:eastAsia="nl-NL"/>
        </w:rPr>
        <w:br/>
      </w:r>
      <w:r w:rsidRPr="005B5781">
        <w:rPr>
          <w:rFonts w:ascii="Arial" w:eastAsia="Times New Roman" w:hAnsi="Arial" w:cs="Arial"/>
          <w:bCs/>
          <w:lang w:eastAsia="nl-NL"/>
        </w:rPr>
        <w:t>(2) ‘Pluis’ of ‘Niet-pluis’</w:t>
      </w:r>
      <w:r w:rsidRPr="005B5781">
        <w:rPr>
          <w:rFonts w:ascii="Arial" w:eastAsia="Times New Roman" w:hAnsi="Arial" w:cs="Arial"/>
          <w:lang w:eastAsia="nl-NL"/>
        </w:rPr>
        <w:br/>
        <w:t>Therapeuten moeten kunnen onderkennen of onder een bepaalde hulpvraag niet een ander (fysiek of psychisch) gezondheidsprobleem ligt. Ze dienen ook te weten waar de grenzen van de eigen deskundigheid liggen.</w:t>
      </w:r>
      <w:r w:rsidRPr="005B5781">
        <w:rPr>
          <w:rFonts w:ascii="Arial" w:eastAsia="Times New Roman" w:hAnsi="Arial" w:cs="Arial"/>
          <w:lang w:eastAsia="nl-NL"/>
        </w:rPr>
        <w:br/>
        <w:t>Dit ‘Pluis’ / ‘Niet- Pluis’-gevoel wordt onder meer ontwikkeld op basis van de volgende vakken:</w:t>
      </w:r>
      <w:r w:rsidRPr="005B5781">
        <w:rPr>
          <w:rFonts w:ascii="Arial" w:eastAsia="Times New Roman" w:hAnsi="Arial" w:cs="Arial"/>
          <w:lang w:eastAsia="nl-NL"/>
        </w:rPr>
        <w:br/>
        <w:t>- Anamnese (de voorgeschiedenis van een stoornis of ziekte, op basis van hetgeen de cliënt hierover vertelt, alsmede o.a. sociale omstandigheden)</w:t>
      </w:r>
      <w:r w:rsidRPr="005B5781">
        <w:rPr>
          <w:rFonts w:ascii="Arial" w:eastAsia="Times New Roman" w:hAnsi="Arial" w:cs="Arial"/>
          <w:lang w:eastAsia="nl-NL"/>
        </w:rPr>
        <w:br/>
        <w:t>- Psychosomatiek (o.a. de psychische oorzaken van lichamelijke aandoeningen)</w:t>
      </w:r>
      <w:r w:rsidRPr="005B5781">
        <w:rPr>
          <w:rFonts w:ascii="Arial" w:eastAsia="Times New Roman" w:hAnsi="Arial" w:cs="Arial"/>
          <w:lang w:eastAsia="nl-NL"/>
        </w:rPr>
        <w:br/>
        <w:t>- Psychopathologie / DSM V (internationaal classificatiesysteem m.b.t. psychiatrische stoornis).</w:t>
      </w:r>
      <w:r w:rsidRPr="005B5781">
        <w:rPr>
          <w:rFonts w:ascii="Arial" w:eastAsia="Times New Roman" w:hAnsi="Arial" w:cs="Arial"/>
          <w:lang w:eastAsia="nl-NL"/>
        </w:rPr>
        <w:br/>
        <w:t>- Crisisherkenning (adequaat inzicht in de psychische problematiek van een cliënt, opdat bepaald kan worden hoe de verdere hulpverlening zal plaatsvinden)</w:t>
      </w:r>
      <w:r w:rsidRPr="005B5781">
        <w:rPr>
          <w:rFonts w:ascii="Arial" w:eastAsia="Times New Roman" w:hAnsi="Arial" w:cs="Arial"/>
          <w:lang w:eastAsia="nl-NL"/>
        </w:rPr>
        <w:br/>
        <w:t>- Kennis van de sociale kaart (welke andere hulpverlening kan of moet ingeschakeld worden of naar doorverwezen worden).</w:t>
      </w:r>
      <w:r w:rsidRPr="005B5781">
        <w:rPr>
          <w:rFonts w:ascii="Arial" w:eastAsia="Times New Roman" w:hAnsi="Arial" w:cs="Arial"/>
          <w:lang w:eastAsia="nl-NL"/>
        </w:rPr>
        <w:br/>
      </w:r>
      <w:r w:rsidRPr="005B5781">
        <w:rPr>
          <w:rFonts w:ascii="Arial" w:eastAsia="Times New Roman" w:hAnsi="Arial" w:cs="Arial"/>
          <w:bCs/>
          <w:lang w:eastAsia="nl-NL"/>
        </w:rPr>
        <w:t>(3) Normering m.b.t. leertherapie, supervisie en intervisie</w:t>
      </w:r>
    </w:p>
    <w:p w14:paraId="04375EEB" w14:textId="77777777" w:rsidR="00F6050C" w:rsidRPr="005B5781" w:rsidRDefault="00F6050C" w:rsidP="00F6050C">
      <w:pPr>
        <w:rPr>
          <w:rFonts w:ascii="Arial" w:eastAsia="Times New Roman" w:hAnsi="Arial" w:cs="Arial"/>
          <w:lang w:eastAsia="nl-NL"/>
        </w:rPr>
      </w:pPr>
      <w:r w:rsidRPr="005B5781">
        <w:rPr>
          <w:rFonts w:ascii="Arial" w:eastAsia="Times New Roman" w:hAnsi="Arial" w:cs="Arial"/>
          <w:lang w:eastAsia="nl-NL"/>
        </w:rPr>
        <w:br/>
        <w:t>1e jaar: minimaal 10 sessies leertherapie o.l.v. een externe leertherapeut.</w:t>
      </w:r>
      <w:r w:rsidRPr="005B5781">
        <w:rPr>
          <w:rFonts w:ascii="Arial" w:eastAsia="Times New Roman" w:hAnsi="Arial" w:cs="Arial"/>
          <w:lang w:eastAsia="nl-NL"/>
        </w:rPr>
        <w:br/>
        <w:t>2e jaar: minimaal 10 sessies supervisie aan 2 studenten, waarbij de studenten elkaar om toerbeurt therapie geven, o.l.v. een door de opleiding aangewezen supervisor, buiten de lessen.</w:t>
      </w:r>
      <w:r w:rsidRPr="005B5781">
        <w:rPr>
          <w:rFonts w:ascii="Arial" w:eastAsia="Times New Roman" w:hAnsi="Arial" w:cs="Arial"/>
          <w:lang w:eastAsia="nl-NL"/>
        </w:rPr>
        <w:br/>
        <w:t>3e jaar: minimaal 10 sessies supervisie aan groepjes van 2 - 4 studenten over ingebrachte werkproblemen met cliënten van buiten, o.l.v. een externe supervisor.</w:t>
      </w:r>
      <w:r w:rsidRPr="005B5781">
        <w:rPr>
          <w:rFonts w:ascii="Arial" w:eastAsia="Times New Roman" w:hAnsi="Arial" w:cs="Arial"/>
          <w:lang w:eastAsia="nl-NL"/>
        </w:rPr>
        <w:br/>
        <w:t>4e jaar: minimaal 10 x intervisie in een groep van 6 - 12 studenten, waarbij de eerste 3 bijeenkomsten worden begeleid door een stafdocent, en 7 door de studenten zelfstandig.</w:t>
      </w:r>
      <w:r w:rsidRPr="005B5781">
        <w:rPr>
          <w:rFonts w:ascii="Arial" w:eastAsia="Times New Roman" w:hAnsi="Arial" w:cs="Arial"/>
          <w:lang w:eastAsia="nl-NL"/>
        </w:rPr>
        <w:br/>
        <w:t>NB. Bij een 3- jarige opleiding, in het derde jaar: 5 sessies supervisie en 5 intervisie bijeenkomsten, waarbij er dan 2 begeleid zouden kunnen worden.</w:t>
      </w:r>
      <w:r w:rsidRPr="005B5781">
        <w:rPr>
          <w:rFonts w:ascii="Arial" w:eastAsia="Times New Roman" w:hAnsi="Arial" w:cs="Arial"/>
          <w:lang w:eastAsia="nl-NL"/>
        </w:rPr>
        <w:br/>
        <w:t> </w:t>
      </w:r>
      <w:r w:rsidRPr="005B5781">
        <w:rPr>
          <w:rFonts w:ascii="Arial" w:eastAsia="Times New Roman" w:hAnsi="Arial" w:cs="Arial"/>
          <w:lang w:eastAsia="nl-NL"/>
        </w:rPr>
        <w:br/>
      </w:r>
      <w:r w:rsidRPr="005B5781">
        <w:rPr>
          <w:rFonts w:ascii="Arial" w:eastAsia="Times New Roman" w:hAnsi="Arial" w:cs="Arial"/>
          <w:bCs/>
          <w:lang w:eastAsia="nl-NL"/>
        </w:rPr>
        <w:t xml:space="preserve">8. 360º feedback </w:t>
      </w:r>
      <w:r w:rsidRPr="005B5781">
        <w:rPr>
          <w:rFonts w:ascii="Arial" w:eastAsia="Times New Roman" w:hAnsi="Arial" w:cs="Arial"/>
          <w:lang w:eastAsia="nl-NL"/>
        </w:rPr>
        <w:br/>
      </w:r>
      <w:r w:rsidRPr="004E3ABD">
        <w:rPr>
          <w:rFonts w:ascii="Arial" w:eastAsia="Times New Roman" w:hAnsi="Arial" w:cs="Arial"/>
          <w:lang w:eastAsia="nl-NL"/>
        </w:rPr>
        <w:t>360º feedback</w:t>
      </w:r>
      <w:r w:rsidRPr="005B5781">
        <w:rPr>
          <w:rFonts w:ascii="Arial" w:eastAsia="Times New Roman" w:hAnsi="Arial" w:cs="Arial"/>
          <w:lang w:eastAsia="nl-NL"/>
        </w:rPr>
        <w:t xml:space="preserve"> is een vast onderdeel van de accreditatie aanvraag.</w:t>
      </w:r>
    </w:p>
    <w:p w14:paraId="6AC8B3AB" w14:textId="77777777" w:rsidR="002668E6" w:rsidRDefault="00F6050C" w:rsidP="00F6050C">
      <w:pPr>
        <w:rPr>
          <w:rFonts w:ascii="Times New Roman" w:eastAsia="Times New Roman" w:hAnsi="Times New Roman"/>
          <w:sz w:val="24"/>
          <w:szCs w:val="24"/>
          <w:lang w:eastAsia="nl-NL"/>
        </w:rPr>
      </w:pPr>
      <w:r w:rsidRPr="005B5781">
        <w:rPr>
          <w:rFonts w:ascii="Arial" w:eastAsia="Times New Roman" w:hAnsi="Arial" w:cs="Arial"/>
          <w:lang w:eastAsia="nl-NL"/>
        </w:rPr>
        <w:br/>
      </w:r>
    </w:p>
    <w:p w14:paraId="3F9526D6" w14:textId="77777777" w:rsidR="002668E6" w:rsidRDefault="002668E6">
      <w:pPr>
        <w:spacing w:after="160" w:line="259" w:lineRule="auto"/>
        <w:rPr>
          <w:rFonts w:ascii="Times New Roman" w:eastAsia="Times New Roman" w:hAnsi="Times New Roman"/>
          <w:sz w:val="24"/>
          <w:szCs w:val="24"/>
          <w:lang w:eastAsia="nl-NL"/>
        </w:rPr>
      </w:pPr>
      <w:r>
        <w:rPr>
          <w:rFonts w:ascii="Times New Roman" w:eastAsia="Times New Roman" w:hAnsi="Times New Roman"/>
          <w:sz w:val="24"/>
          <w:szCs w:val="24"/>
          <w:lang w:eastAsia="nl-NL"/>
        </w:rPr>
        <w:br w:type="page"/>
      </w:r>
    </w:p>
    <w:p w14:paraId="7761F5F2" w14:textId="77777777" w:rsidR="00EC1CA5" w:rsidRDefault="00EC1CA5" w:rsidP="00BB1450">
      <w:pPr>
        <w:pStyle w:val="Geenafstand"/>
        <w:rPr>
          <w:rFonts w:ascii="Arial" w:hAnsi="Arial" w:cs="Arial"/>
          <w:b/>
          <w:lang w:eastAsia="nl-NL"/>
        </w:rPr>
      </w:pPr>
      <w:r>
        <w:rPr>
          <w:rFonts w:ascii="Arial" w:hAnsi="Arial" w:cs="Arial"/>
          <w:b/>
          <w:lang w:eastAsia="nl-NL"/>
        </w:rPr>
        <w:lastRenderedPageBreak/>
        <w:t>Bijlage 7</w:t>
      </w:r>
    </w:p>
    <w:p w14:paraId="738203A6" w14:textId="07632EE1" w:rsidR="00BB1450" w:rsidRPr="00390EBE" w:rsidRDefault="00BB1450" w:rsidP="00BB1450">
      <w:pPr>
        <w:pStyle w:val="Geenafstand"/>
        <w:rPr>
          <w:rFonts w:ascii="Arial" w:hAnsi="Arial" w:cs="Arial"/>
          <w:lang w:eastAsia="nl-NL"/>
        </w:rPr>
      </w:pPr>
      <w:r w:rsidRPr="005E4786">
        <w:rPr>
          <w:rFonts w:ascii="Arial" w:hAnsi="Arial" w:cs="Arial"/>
          <w:b/>
          <w:lang w:eastAsia="nl-NL"/>
        </w:rPr>
        <w:t>Toetsingscriteria SKB-B</w:t>
      </w:r>
      <w:r w:rsidRPr="005E4786">
        <w:rPr>
          <w:rFonts w:ascii="Arial" w:hAnsi="Arial" w:cs="Arial"/>
          <w:lang w:eastAsia="nl-NL"/>
        </w:rPr>
        <w:br/>
      </w:r>
      <w:r w:rsidRPr="005E4786">
        <w:rPr>
          <w:rFonts w:ascii="Arial" w:hAnsi="Arial" w:cs="Arial"/>
          <w:lang w:eastAsia="nl-NL"/>
        </w:rPr>
        <w:br/>
        <w:t>Inhoudelijke beoordeling van:</w:t>
      </w:r>
      <w:r w:rsidRPr="005E4786">
        <w:rPr>
          <w:rFonts w:ascii="Arial" w:hAnsi="Arial" w:cs="Arial"/>
          <w:lang w:eastAsia="nl-NL"/>
        </w:rPr>
        <w:br/>
      </w:r>
      <w:r w:rsidRPr="005E4786">
        <w:rPr>
          <w:rFonts w:ascii="Arial" w:hAnsi="Arial" w:cs="Arial"/>
          <w:lang w:eastAsia="nl-NL"/>
        </w:rPr>
        <w:br/>
      </w:r>
      <w:r w:rsidRPr="005E4786">
        <w:rPr>
          <w:rFonts w:ascii="Arial" w:hAnsi="Arial" w:cs="Arial"/>
          <w:b/>
          <w:lang w:eastAsia="nl-NL"/>
        </w:rPr>
        <w:t>1. SKB</w:t>
      </w:r>
      <w:r w:rsidRPr="00390EBE">
        <w:rPr>
          <w:rFonts w:ascii="Arial" w:hAnsi="Arial" w:cs="Arial"/>
          <w:b/>
          <w:lang w:eastAsia="nl-NL"/>
        </w:rPr>
        <w:t>-B1</w:t>
      </w:r>
      <w:r w:rsidRPr="00390EBE">
        <w:rPr>
          <w:rFonts w:ascii="Arial" w:hAnsi="Arial" w:cs="Arial"/>
          <w:lang w:eastAsia="nl-NL"/>
        </w:rPr>
        <w:t xml:space="preserve"> </w:t>
      </w:r>
      <w:r w:rsidR="006066A5">
        <w:rPr>
          <w:rFonts w:ascii="Arial" w:hAnsi="Arial" w:cs="Arial"/>
          <w:lang w:eastAsia="nl-NL"/>
        </w:rPr>
        <w:t>v</w:t>
      </w:r>
      <w:r w:rsidRPr="00390EBE">
        <w:rPr>
          <w:rFonts w:ascii="Arial" w:hAnsi="Arial" w:cs="Arial"/>
          <w:lang w:eastAsia="nl-NL"/>
        </w:rPr>
        <w:t>ervolgopleiding</w:t>
      </w:r>
      <w:r w:rsidRPr="005E4786">
        <w:rPr>
          <w:rFonts w:ascii="Arial" w:hAnsi="Arial" w:cs="Arial"/>
          <w:lang w:eastAsia="nl-NL"/>
        </w:rPr>
        <w:t xml:space="preserve"> voor therapeuten: post- hbo- niveau</w:t>
      </w:r>
      <w:r w:rsidR="00881448">
        <w:rPr>
          <w:rFonts w:ascii="Arial" w:hAnsi="Arial" w:cs="Arial"/>
          <w:lang w:eastAsia="nl-NL"/>
        </w:rPr>
        <w:t xml:space="preserve"> </w:t>
      </w:r>
      <w:r w:rsidRPr="00390EBE">
        <w:rPr>
          <w:rFonts w:ascii="Arial" w:hAnsi="Arial" w:cs="Arial"/>
          <w:lang w:eastAsia="nl-NL"/>
        </w:rPr>
        <w:t xml:space="preserve">1 of 2 jaar </w:t>
      </w:r>
    </w:p>
    <w:p w14:paraId="5DD2D9FC" w14:textId="77777777" w:rsidR="00BB1450" w:rsidRDefault="00BB1450" w:rsidP="00BB1450">
      <w:pPr>
        <w:pStyle w:val="Geenafstand"/>
        <w:rPr>
          <w:rFonts w:ascii="Arial" w:hAnsi="Arial" w:cs="Arial"/>
          <w:lang w:eastAsia="nl-NL"/>
        </w:rPr>
      </w:pPr>
    </w:p>
    <w:p w14:paraId="3CD5C2E5" w14:textId="714C8062" w:rsidR="00BB1450" w:rsidRPr="00390EBE" w:rsidRDefault="00BB1450" w:rsidP="00BB1450">
      <w:pPr>
        <w:pStyle w:val="Geenafstand"/>
        <w:rPr>
          <w:rFonts w:ascii="Arial" w:hAnsi="Arial" w:cs="Arial"/>
        </w:rPr>
      </w:pPr>
      <w:r>
        <w:rPr>
          <w:rStyle w:val="Zwaar"/>
          <w:rFonts w:ascii="Arial" w:hAnsi="Arial" w:cs="Arial"/>
          <w:color w:val="00B050"/>
        </w:rPr>
        <w:t xml:space="preserve">    </w:t>
      </w:r>
      <w:r w:rsidRPr="00390EBE">
        <w:rPr>
          <w:rStyle w:val="Zwaar"/>
          <w:rFonts w:ascii="Arial" w:hAnsi="Arial" w:cs="Arial"/>
        </w:rPr>
        <w:t xml:space="preserve">SKB-B2 </w:t>
      </w:r>
      <w:r w:rsidRPr="006066A5">
        <w:rPr>
          <w:rStyle w:val="Zwaar"/>
          <w:rFonts w:ascii="Arial" w:hAnsi="Arial" w:cs="Arial"/>
          <w:b w:val="0"/>
          <w:bCs w:val="0"/>
        </w:rPr>
        <w:t>basisopleiding voor therapeuten</w:t>
      </w:r>
      <w:r w:rsidRPr="00390EBE">
        <w:rPr>
          <w:rStyle w:val="Zwaar"/>
          <w:rFonts w:ascii="Arial" w:hAnsi="Arial" w:cs="Arial"/>
        </w:rPr>
        <w:t xml:space="preserve"> </w:t>
      </w:r>
    </w:p>
    <w:p w14:paraId="6FA29B23" w14:textId="77777777" w:rsidR="00BB1450" w:rsidRPr="003A0F79" w:rsidRDefault="00BB1450" w:rsidP="00BB1450">
      <w:pPr>
        <w:pStyle w:val="Geenafstand"/>
        <w:rPr>
          <w:rStyle w:val="Zwaar"/>
          <w:rFonts w:ascii="Arial" w:hAnsi="Arial" w:cs="Arial"/>
          <w:b w:val="0"/>
          <w:color w:val="00B050"/>
        </w:rPr>
      </w:pPr>
    </w:p>
    <w:p w14:paraId="4C2686A6" w14:textId="77777777" w:rsidR="00BB1450" w:rsidRDefault="00BB1450" w:rsidP="00BB1450">
      <w:pPr>
        <w:pStyle w:val="Geenafstand"/>
        <w:rPr>
          <w:rFonts w:ascii="Arial" w:hAnsi="Arial" w:cs="Arial"/>
          <w:bCs/>
          <w:lang w:eastAsia="nl-NL"/>
        </w:rPr>
      </w:pPr>
      <w:r w:rsidRPr="005E4786">
        <w:rPr>
          <w:rFonts w:ascii="Arial" w:hAnsi="Arial" w:cs="Arial"/>
          <w:b/>
          <w:lang w:eastAsia="nl-NL"/>
        </w:rPr>
        <w:t xml:space="preserve">2. </w:t>
      </w:r>
      <w:r w:rsidRPr="00DC5125">
        <w:rPr>
          <w:rFonts w:ascii="Arial" w:hAnsi="Arial" w:cs="Arial"/>
          <w:b/>
          <w:bCs/>
          <w:lang w:eastAsia="nl-NL"/>
        </w:rPr>
        <w:t>Het docentenprofiel</w:t>
      </w:r>
      <w:r w:rsidRPr="00DC5125">
        <w:rPr>
          <w:rFonts w:ascii="Arial" w:hAnsi="Arial" w:cs="Arial"/>
          <w:bCs/>
          <w:lang w:eastAsia="nl-NL"/>
        </w:rPr>
        <w:t xml:space="preserve"> (niveau van de opleiders/ leertherapeuten/ </w:t>
      </w:r>
      <w:proofErr w:type="spellStart"/>
      <w:r>
        <w:rPr>
          <w:rFonts w:ascii="Arial" w:hAnsi="Arial" w:cs="Arial"/>
          <w:bCs/>
          <w:lang w:eastAsia="nl-NL"/>
        </w:rPr>
        <w:t>supervisoren</w:t>
      </w:r>
      <w:proofErr w:type="spellEnd"/>
      <w:r w:rsidRPr="00DC5125">
        <w:rPr>
          <w:rFonts w:ascii="Arial" w:hAnsi="Arial" w:cs="Arial"/>
          <w:bCs/>
          <w:lang w:eastAsia="nl-NL"/>
        </w:rPr>
        <w:t>/ intervisiebegeleiders)</w:t>
      </w:r>
    </w:p>
    <w:p w14:paraId="7D086EBC" w14:textId="77777777" w:rsidR="00BB1450" w:rsidRDefault="00BB1450" w:rsidP="00BB1450">
      <w:pPr>
        <w:pStyle w:val="Geenafstand"/>
        <w:rPr>
          <w:rFonts w:ascii="Arial" w:hAnsi="Arial" w:cs="Arial"/>
          <w:bCs/>
          <w:lang w:eastAsia="nl-NL"/>
        </w:rPr>
      </w:pPr>
      <w:r w:rsidRPr="00DC5125">
        <w:rPr>
          <w:rFonts w:ascii="Arial" w:hAnsi="Arial" w:cs="Arial"/>
          <w:bCs/>
          <w:lang w:eastAsia="nl-NL"/>
        </w:rPr>
        <w:t>●</w:t>
      </w:r>
      <w:r>
        <w:rPr>
          <w:rFonts w:ascii="Arial" w:hAnsi="Arial" w:cs="Arial"/>
          <w:bCs/>
          <w:lang w:eastAsia="nl-NL"/>
        </w:rPr>
        <w:t xml:space="preserve"> minimaal HBO-geschoold óf HBO-werk- en denkniveau</w:t>
      </w:r>
      <w:r w:rsidRPr="00DC5125">
        <w:rPr>
          <w:rFonts w:ascii="Arial" w:hAnsi="Arial" w:cs="Arial"/>
          <w:bCs/>
          <w:lang w:eastAsia="nl-NL"/>
        </w:rPr>
        <w:br/>
        <w:t>● Gedegen opleidin</w:t>
      </w:r>
      <w:r>
        <w:rPr>
          <w:rFonts w:ascii="Arial" w:hAnsi="Arial" w:cs="Arial"/>
          <w:bCs/>
          <w:lang w:eastAsia="nl-NL"/>
        </w:rPr>
        <w:t>g in ‘t vakgebied</w:t>
      </w:r>
      <w:r w:rsidRPr="00DC5125">
        <w:rPr>
          <w:rFonts w:ascii="Arial" w:hAnsi="Arial" w:cs="Arial"/>
          <w:bCs/>
          <w:lang w:eastAsia="nl-NL"/>
        </w:rPr>
        <w:br/>
        <w:t>● Goede didactische vaardigheden</w:t>
      </w:r>
      <w:r w:rsidRPr="00DC5125">
        <w:rPr>
          <w:rFonts w:ascii="Arial" w:hAnsi="Arial" w:cs="Arial"/>
          <w:bCs/>
          <w:lang w:eastAsia="nl-NL"/>
        </w:rPr>
        <w:br/>
        <w:t xml:space="preserve">● </w:t>
      </w:r>
      <w:r>
        <w:rPr>
          <w:rFonts w:ascii="Arial" w:hAnsi="Arial" w:cs="Arial"/>
          <w:bCs/>
          <w:lang w:eastAsia="nl-NL"/>
        </w:rPr>
        <w:t>Bij voorkeur z</w:t>
      </w:r>
      <w:r w:rsidRPr="00DC5125">
        <w:rPr>
          <w:rFonts w:ascii="Arial" w:hAnsi="Arial" w:cs="Arial"/>
          <w:bCs/>
          <w:lang w:eastAsia="nl-NL"/>
        </w:rPr>
        <w:t>elfwerkzaam in de hulpverle</w:t>
      </w:r>
      <w:r>
        <w:rPr>
          <w:rFonts w:ascii="Arial" w:hAnsi="Arial" w:cs="Arial"/>
          <w:bCs/>
          <w:lang w:eastAsia="nl-NL"/>
        </w:rPr>
        <w:t>nende praktijk</w:t>
      </w:r>
    </w:p>
    <w:p w14:paraId="478D19BC" w14:textId="77777777" w:rsidR="00BB1450" w:rsidRPr="005C75C8" w:rsidRDefault="00BB1450" w:rsidP="00BB1450">
      <w:pPr>
        <w:pStyle w:val="Geenafstand"/>
        <w:rPr>
          <w:rFonts w:ascii="Arial" w:hAnsi="Arial" w:cs="Arial"/>
          <w:bCs/>
          <w:lang w:eastAsia="nl-NL"/>
        </w:rPr>
      </w:pPr>
      <w:r w:rsidRPr="00DC5125">
        <w:rPr>
          <w:rFonts w:ascii="Arial" w:hAnsi="Arial" w:cs="Arial"/>
          <w:bCs/>
          <w:lang w:eastAsia="nl-NL"/>
        </w:rPr>
        <w:t xml:space="preserve">● </w:t>
      </w:r>
      <w:r w:rsidRPr="004C5D51">
        <w:rPr>
          <w:rFonts w:ascii="Arial" w:hAnsi="Arial" w:cs="Arial"/>
          <w:bCs/>
          <w:lang w:eastAsia="nl-NL"/>
        </w:rPr>
        <w:t xml:space="preserve">In het bezit van een geldige VOG </w:t>
      </w:r>
      <w:r w:rsidRPr="0077719E">
        <w:rPr>
          <w:rFonts w:ascii="Arial" w:hAnsi="Arial" w:cs="Arial"/>
          <w:bCs/>
          <w:color w:val="00B050"/>
          <w:lang w:eastAsia="nl-NL"/>
        </w:rPr>
        <w:br/>
      </w:r>
      <w:r w:rsidRPr="005E4786">
        <w:rPr>
          <w:rFonts w:ascii="Arial" w:hAnsi="Arial" w:cs="Arial"/>
          <w:lang w:eastAsia="nl-NL"/>
        </w:rPr>
        <w:br/>
      </w:r>
      <w:r w:rsidRPr="005E4786">
        <w:rPr>
          <w:rFonts w:ascii="Arial" w:hAnsi="Arial" w:cs="Arial"/>
          <w:b/>
          <w:lang w:eastAsia="nl-NL"/>
        </w:rPr>
        <w:t>3. Het opleidingsprofiel bestaat uit drie componenten</w:t>
      </w:r>
      <w:r w:rsidRPr="005E4786">
        <w:rPr>
          <w:rFonts w:ascii="Arial" w:hAnsi="Arial" w:cs="Arial"/>
          <w:lang w:eastAsia="nl-NL"/>
        </w:rPr>
        <w:t>:</w:t>
      </w:r>
      <w:r w:rsidRPr="005E4786">
        <w:rPr>
          <w:rFonts w:ascii="Arial" w:hAnsi="Arial" w:cs="Arial"/>
          <w:lang w:eastAsia="nl-NL"/>
        </w:rPr>
        <w:br/>
        <w:t>a) Beroepsgerichte vakken:</w:t>
      </w:r>
      <w:r w:rsidRPr="005E4786">
        <w:rPr>
          <w:rFonts w:ascii="Arial" w:hAnsi="Arial" w:cs="Arial"/>
          <w:lang w:eastAsia="nl-NL"/>
        </w:rPr>
        <w:br/>
        <w:t>● DSM IV (gericht op communicatie met collega’s)</w:t>
      </w:r>
      <w:r w:rsidRPr="005E4786">
        <w:rPr>
          <w:rFonts w:ascii="Arial" w:hAnsi="Arial" w:cs="Arial"/>
          <w:lang w:eastAsia="nl-NL"/>
        </w:rPr>
        <w:br/>
        <w:t>● gedegen kennis van de sociale kaart i.v.m. verwijzing naar andere disciplines</w:t>
      </w:r>
      <w:r w:rsidRPr="005E4786">
        <w:rPr>
          <w:rFonts w:ascii="Arial" w:hAnsi="Arial" w:cs="Arial"/>
          <w:lang w:eastAsia="nl-NL"/>
        </w:rPr>
        <w:br/>
        <w:t xml:space="preserve">b) Basiskennis menswetenschappen </w:t>
      </w:r>
      <w:r w:rsidRPr="005E4786">
        <w:rPr>
          <w:rFonts w:ascii="Arial" w:hAnsi="Arial" w:cs="Arial"/>
          <w:lang w:eastAsia="nl-NL"/>
        </w:rPr>
        <w:br/>
        <w:t>● Communicatieleer (verbale en non-verbale communicatie)</w:t>
      </w:r>
      <w:r w:rsidRPr="005E4786">
        <w:rPr>
          <w:rFonts w:ascii="Arial" w:hAnsi="Arial" w:cs="Arial"/>
          <w:lang w:eastAsia="nl-NL"/>
        </w:rPr>
        <w:br/>
        <w:t>● Therapeutische gesprekstechnieken en methodieken</w:t>
      </w:r>
      <w:r w:rsidRPr="005E4786">
        <w:rPr>
          <w:rFonts w:ascii="Arial" w:hAnsi="Arial" w:cs="Arial"/>
          <w:lang w:eastAsia="nl-NL"/>
        </w:rPr>
        <w:br/>
        <w:t>● Therapeutische stromingen</w:t>
      </w:r>
      <w:r w:rsidRPr="005E4786">
        <w:rPr>
          <w:rFonts w:ascii="Arial" w:hAnsi="Arial" w:cs="Arial"/>
          <w:lang w:eastAsia="nl-NL"/>
        </w:rPr>
        <w:br/>
        <w:t>● Overdracht en tegen overdracht</w:t>
      </w:r>
      <w:r w:rsidRPr="005E4786">
        <w:rPr>
          <w:rFonts w:ascii="Arial" w:hAnsi="Arial" w:cs="Arial"/>
          <w:lang w:eastAsia="nl-NL"/>
        </w:rPr>
        <w:br/>
        <w:t>● Anamnese* (*o.a.: ’pluis’ of ‘niet pluis’)</w:t>
      </w:r>
      <w:r w:rsidRPr="005E4786">
        <w:rPr>
          <w:rFonts w:ascii="Arial" w:hAnsi="Arial" w:cs="Arial"/>
          <w:lang w:eastAsia="nl-NL"/>
        </w:rPr>
        <w:br/>
        <w:t>● Psychopathologie* (*o.a.: ’pluis’ of ‘niet pluis’)</w:t>
      </w:r>
      <w:r w:rsidRPr="005E4786">
        <w:rPr>
          <w:rFonts w:ascii="Arial" w:hAnsi="Arial" w:cs="Arial"/>
          <w:lang w:eastAsia="nl-NL"/>
        </w:rPr>
        <w:br/>
        <w:t>● Psychosomatiek * (*o.a.: ’pluis’ of ‘niet pluis’)</w:t>
      </w:r>
      <w:r w:rsidRPr="005E4786">
        <w:rPr>
          <w:rFonts w:ascii="Arial" w:hAnsi="Arial" w:cs="Arial"/>
          <w:lang w:eastAsia="nl-NL"/>
        </w:rPr>
        <w:br/>
        <w:t>● Crisisherkenning (draagkracht / draaglast)</w:t>
      </w:r>
      <w:r w:rsidRPr="005E4786">
        <w:rPr>
          <w:rFonts w:ascii="Arial" w:hAnsi="Arial" w:cs="Arial"/>
          <w:lang w:eastAsia="nl-NL"/>
        </w:rPr>
        <w:br/>
        <w:t>● Omgaan met interventies</w:t>
      </w:r>
      <w:r w:rsidRPr="005E4786">
        <w:rPr>
          <w:rFonts w:ascii="Arial" w:hAnsi="Arial" w:cs="Arial"/>
          <w:lang w:eastAsia="nl-NL"/>
        </w:rPr>
        <w:br/>
        <w:t>● Sociaal- psychologische processen</w:t>
      </w:r>
      <w:r w:rsidRPr="005E4786">
        <w:rPr>
          <w:rFonts w:ascii="Arial" w:hAnsi="Arial" w:cs="Arial"/>
          <w:lang w:eastAsia="nl-NL"/>
        </w:rPr>
        <w:br/>
        <w:t>● Zingeving</w:t>
      </w:r>
      <w:r w:rsidRPr="005E4786">
        <w:rPr>
          <w:rFonts w:ascii="Arial" w:hAnsi="Arial" w:cs="Arial"/>
          <w:lang w:eastAsia="nl-NL"/>
        </w:rPr>
        <w:br/>
        <w:t>● Werken met aandacht / mindfulness</w:t>
      </w:r>
      <w:r w:rsidRPr="005E4786">
        <w:rPr>
          <w:rFonts w:ascii="Arial" w:hAnsi="Arial" w:cs="Arial"/>
          <w:lang w:eastAsia="nl-NL"/>
        </w:rPr>
        <w:br/>
        <w:t>● Werken met systemen</w:t>
      </w:r>
      <w:r w:rsidRPr="005E4786">
        <w:rPr>
          <w:rFonts w:ascii="Arial" w:hAnsi="Arial" w:cs="Arial"/>
          <w:lang w:eastAsia="nl-NL"/>
        </w:rPr>
        <w:br/>
        <w:t>● Recht en ethiek (binnen de hulpverlening)</w:t>
      </w:r>
      <w:r w:rsidRPr="005E4786">
        <w:rPr>
          <w:rFonts w:ascii="Arial" w:hAnsi="Arial" w:cs="Arial"/>
          <w:lang w:eastAsia="nl-NL"/>
        </w:rPr>
        <w:br/>
        <w:t>● Groepsdynamica</w:t>
      </w:r>
      <w:r w:rsidRPr="005E4786">
        <w:rPr>
          <w:rFonts w:ascii="Arial" w:hAnsi="Arial" w:cs="Arial"/>
          <w:lang w:eastAsia="nl-NL"/>
        </w:rPr>
        <w:br/>
        <w:t>● Technieken om cliënten te motiveren en te activeren</w:t>
      </w:r>
      <w:r w:rsidRPr="005E4786">
        <w:rPr>
          <w:rFonts w:ascii="Arial" w:hAnsi="Arial" w:cs="Arial"/>
          <w:lang w:eastAsia="nl-NL"/>
        </w:rPr>
        <w:br/>
        <w:t>c) Ondersteunende vakken</w:t>
      </w:r>
      <w:r w:rsidRPr="005E4786">
        <w:rPr>
          <w:rFonts w:ascii="Arial" w:hAnsi="Arial" w:cs="Arial"/>
          <w:lang w:eastAsia="nl-NL"/>
        </w:rPr>
        <w:br/>
        <w:t>● Psychologie</w:t>
      </w:r>
      <w:r w:rsidRPr="005E4786">
        <w:rPr>
          <w:rFonts w:ascii="Arial" w:hAnsi="Arial" w:cs="Arial"/>
          <w:lang w:eastAsia="nl-NL"/>
        </w:rPr>
        <w:br/>
        <w:t>● Sociologie</w:t>
      </w:r>
      <w:r w:rsidRPr="005E4786">
        <w:rPr>
          <w:rFonts w:ascii="Arial" w:hAnsi="Arial" w:cs="Arial"/>
          <w:lang w:eastAsia="nl-NL"/>
        </w:rPr>
        <w:br/>
        <w:t>● Omgangskunde</w:t>
      </w:r>
      <w:r w:rsidRPr="005E4786">
        <w:rPr>
          <w:rFonts w:ascii="Arial" w:hAnsi="Arial" w:cs="Arial"/>
          <w:lang w:eastAsia="nl-NL"/>
        </w:rPr>
        <w:br/>
        <w:t>● Filosofie &amp; wijsgerige antropologie</w:t>
      </w:r>
      <w:r w:rsidRPr="005E4786">
        <w:rPr>
          <w:rFonts w:ascii="Arial" w:hAnsi="Arial" w:cs="Arial"/>
          <w:lang w:eastAsia="nl-NL"/>
        </w:rPr>
        <w:br/>
      </w:r>
      <w:r w:rsidRPr="005E4786">
        <w:rPr>
          <w:rFonts w:ascii="Arial" w:hAnsi="Arial" w:cs="Arial"/>
          <w:lang w:eastAsia="nl-NL"/>
        </w:rPr>
        <w:br/>
      </w:r>
      <w:r w:rsidRPr="005E4786">
        <w:rPr>
          <w:rFonts w:ascii="Arial" w:hAnsi="Arial" w:cs="Arial"/>
          <w:b/>
          <w:lang w:eastAsia="nl-NL"/>
        </w:rPr>
        <w:t>4. Praktijkvoering</w:t>
      </w:r>
      <w:r w:rsidRPr="005E4786">
        <w:rPr>
          <w:rFonts w:ascii="Arial" w:hAnsi="Arial" w:cs="Arial"/>
          <w:lang w:eastAsia="nl-NL"/>
        </w:rPr>
        <w:br/>
        <w:t>● Praktijkinrichting en bescherming privacy cliënten (o.a. op basis van de ‘Kwaliteitscriteria Therapie- praktijk’</w:t>
      </w:r>
      <w:r w:rsidRPr="005E4786">
        <w:rPr>
          <w:rFonts w:ascii="Arial" w:hAnsi="Arial" w:cs="Arial"/>
          <w:lang w:eastAsia="nl-NL"/>
        </w:rPr>
        <w:br/>
        <w:t>● Opstellen van behandelplan; verslaglegging in de hulpverlenende praktijk (dossiervorming)</w:t>
      </w:r>
      <w:r w:rsidRPr="005E4786">
        <w:rPr>
          <w:rFonts w:ascii="Arial" w:hAnsi="Arial" w:cs="Arial"/>
          <w:lang w:eastAsia="nl-NL"/>
        </w:rPr>
        <w:br/>
        <w:t xml:space="preserve">● Juridische basiskennis (o.a. </w:t>
      </w:r>
      <w:r w:rsidRPr="00390EBE">
        <w:rPr>
          <w:rFonts w:ascii="Arial" w:hAnsi="Arial" w:cs="Arial"/>
          <w:lang w:eastAsia="nl-NL"/>
        </w:rPr>
        <w:t>WKKGZ en AVG)</w:t>
      </w:r>
      <w:r w:rsidRPr="005E4786">
        <w:rPr>
          <w:rFonts w:ascii="Arial" w:hAnsi="Arial" w:cs="Arial"/>
          <w:lang w:eastAsia="nl-NL"/>
        </w:rPr>
        <w:br/>
        <w:t>● Basiskennis financiële administratie &amp; BTW- wetgeving</w:t>
      </w:r>
      <w:r w:rsidRPr="005E4786">
        <w:rPr>
          <w:rFonts w:ascii="Arial" w:hAnsi="Arial" w:cs="Arial"/>
          <w:lang w:eastAsia="nl-NL"/>
        </w:rPr>
        <w:br/>
      </w:r>
      <w:r w:rsidRPr="005E4786">
        <w:rPr>
          <w:rFonts w:ascii="Arial" w:hAnsi="Arial" w:cs="Arial"/>
          <w:lang w:eastAsia="nl-NL"/>
        </w:rPr>
        <w:br/>
      </w:r>
      <w:r w:rsidRPr="005E4786">
        <w:rPr>
          <w:rFonts w:ascii="Arial" w:hAnsi="Arial" w:cs="Arial"/>
          <w:b/>
          <w:lang w:eastAsia="nl-NL"/>
        </w:rPr>
        <w:t>5. De praktijkvoorbereiding &amp; persoonlijke ontwikkeling</w:t>
      </w:r>
      <w:r w:rsidRPr="005E4786">
        <w:rPr>
          <w:rFonts w:ascii="Arial" w:hAnsi="Arial" w:cs="Arial"/>
          <w:lang w:eastAsia="nl-NL"/>
        </w:rPr>
        <w:t xml:space="preserve"> (4)</w:t>
      </w:r>
      <w:r w:rsidRPr="005E4786">
        <w:rPr>
          <w:rFonts w:ascii="Arial" w:hAnsi="Arial" w:cs="Arial"/>
          <w:lang w:eastAsia="nl-NL"/>
        </w:rPr>
        <w:br/>
        <w:t>● Leertherapie (minimaal 10 sessies, extern gegeven; bij voorkeur in het 1e jaar; vrijstelling bij SKB-B mogelijk</w:t>
      </w:r>
      <w:r w:rsidRPr="005E4786">
        <w:rPr>
          <w:rFonts w:ascii="Arial" w:hAnsi="Arial" w:cs="Arial"/>
          <w:lang w:eastAsia="nl-NL"/>
        </w:rPr>
        <w:br/>
        <w:t>● Supervisie (minimaal 10 sessies, extern gege</w:t>
      </w:r>
      <w:r>
        <w:rPr>
          <w:rFonts w:ascii="Arial" w:hAnsi="Arial" w:cs="Arial"/>
          <w:lang w:eastAsia="nl-NL"/>
        </w:rPr>
        <w:t>ven)</w:t>
      </w:r>
      <w:r>
        <w:rPr>
          <w:rFonts w:ascii="Arial" w:hAnsi="Arial" w:cs="Arial"/>
          <w:lang w:eastAsia="nl-NL"/>
        </w:rPr>
        <w:br/>
      </w:r>
      <w:r>
        <w:rPr>
          <w:rFonts w:ascii="Arial" w:hAnsi="Arial" w:cs="Arial"/>
          <w:lang w:eastAsia="nl-NL"/>
        </w:rPr>
        <w:lastRenderedPageBreak/>
        <w:t>● (Begeleide) Intervisie, (</w:t>
      </w:r>
      <w:r w:rsidRPr="005E4786">
        <w:rPr>
          <w:rFonts w:ascii="Arial" w:hAnsi="Arial" w:cs="Arial"/>
          <w:lang w:eastAsia="nl-NL"/>
        </w:rPr>
        <w:t>minimaal 10 bijeenkomsten, b.v. 3 begeleid om intervisiemethoden over te dragen en 7 onbegeleide intervisie-bijeenkomsten</w:t>
      </w:r>
      <w:r w:rsidRPr="005E4786">
        <w:rPr>
          <w:rFonts w:ascii="Arial" w:hAnsi="Arial" w:cs="Arial"/>
          <w:lang w:eastAsia="nl-NL"/>
        </w:rPr>
        <w:br/>
        <w:t xml:space="preserve">● </w:t>
      </w:r>
      <w:r w:rsidRPr="00390EBE">
        <w:rPr>
          <w:rFonts w:ascii="Arial" w:hAnsi="Arial" w:cs="Arial"/>
          <w:lang w:eastAsia="nl-NL"/>
        </w:rPr>
        <w:t>Oefengroepjes</w:t>
      </w:r>
      <w:r w:rsidRPr="005E4786">
        <w:rPr>
          <w:rFonts w:ascii="Arial" w:hAnsi="Arial" w:cs="Arial"/>
          <w:lang w:eastAsia="nl-NL"/>
        </w:rPr>
        <w:br/>
      </w:r>
    </w:p>
    <w:p w14:paraId="0B210975" w14:textId="77777777" w:rsidR="00BB1450" w:rsidRDefault="00BB1450" w:rsidP="00BB1450">
      <w:pPr>
        <w:pStyle w:val="Geenafstand"/>
        <w:rPr>
          <w:rFonts w:ascii="Arial" w:eastAsia="Times New Roman" w:hAnsi="Arial" w:cs="Arial"/>
          <w:lang w:eastAsia="nl-NL"/>
        </w:rPr>
      </w:pPr>
      <w:r w:rsidRPr="005E4786">
        <w:rPr>
          <w:rFonts w:ascii="Arial" w:hAnsi="Arial" w:cs="Arial"/>
          <w:b/>
          <w:lang w:eastAsia="nl-NL"/>
        </w:rPr>
        <w:t>6. Verplichte vakliteratuur</w:t>
      </w:r>
      <w:r>
        <w:rPr>
          <w:rFonts w:ascii="Arial" w:hAnsi="Arial" w:cs="Arial"/>
          <w:lang w:eastAsia="nl-NL"/>
        </w:rPr>
        <w:br/>
      </w:r>
    </w:p>
    <w:p w14:paraId="0D747DE9" w14:textId="77777777" w:rsidR="00BB1450" w:rsidRPr="00112119" w:rsidRDefault="00BB1450" w:rsidP="00BB1450">
      <w:pPr>
        <w:pStyle w:val="Geenafstand"/>
        <w:rPr>
          <w:rFonts w:ascii="Arial" w:eastAsia="Times New Roman" w:hAnsi="Arial" w:cs="Arial"/>
          <w:lang w:eastAsia="nl-NL"/>
        </w:rPr>
      </w:pPr>
      <w:r w:rsidRPr="00112119">
        <w:rPr>
          <w:rFonts w:ascii="Arial" w:eastAsia="Times New Roman" w:hAnsi="Arial" w:cs="Arial"/>
          <w:lang w:eastAsia="nl-NL"/>
        </w:rPr>
        <w:t>Bij de waardering van in het kader van de accreditatie te beoordelen - door de opleiding voorgeschreven -literatuur worden de volgende criteria gehanteerd:</w:t>
      </w:r>
    </w:p>
    <w:p w14:paraId="490F1428" w14:textId="77777777" w:rsidR="00BB1450" w:rsidRPr="00112119" w:rsidRDefault="00BB1450" w:rsidP="00BB1450">
      <w:pPr>
        <w:spacing w:after="0" w:line="240" w:lineRule="auto"/>
        <w:contextualSpacing/>
        <w:rPr>
          <w:rFonts w:ascii="Arial" w:eastAsia="Times New Roman" w:hAnsi="Arial" w:cs="Arial"/>
          <w:lang w:eastAsia="nl-NL"/>
        </w:rPr>
      </w:pPr>
    </w:p>
    <w:p w14:paraId="62852B6E" w14:textId="77777777" w:rsidR="00BB1450" w:rsidRPr="00112119" w:rsidRDefault="00BB1450" w:rsidP="00BB1450">
      <w:pPr>
        <w:numPr>
          <w:ilvl w:val="0"/>
          <w:numId w:val="9"/>
        </w:numPr>
        <w:spacing w:after="0" w:line="240" w:lineRule="auto"/>
        <w:contextualSpacing/>
        <w:rPr>
          <w:rFonts w:ascii="Arial" w:eastAsia="Times New Roman" w:hAnsi="Arial" w:cs="Arial"/>
          <w:lang w:eastAsia="nl-NL"/>
        </w:rPr>
      </w:pPr>
      <w:r w:rsidRPr="00112119">
        <w:rPr>
          <w:rFonts w:ascii="Arial" w:eastAsia="Times New Roman" w:hAnsi="Arial" w:cs="Arial"/>
          <w:lang w:eastAsia="nl-NL"/>
        </w:rPr>
        <w:t>Variatie</w:t>
      </w:r>
    </w:p>
    <w:p w14:paraId="29E00031" w14:textId="77777777" w:rsidR="00BB1450" w:rsidRPr="00112119" w:rsidRDefault="00BB1450" w:rsidP="00BB1450">
      <w:pPr>
        <w:spacing w:after="0" w:line="240" w:lineRule="auto"/>
        <w:ind w:left="720"/>
        <w:contextualSpacing/>
        <w:rPr>
          <w:rFonts w:ascii="Arial" w:eastAsia="Times New Roman" w:hAnsi="Arial" w:cs="Arial"/>
          <w:lang w:eastAsia="nl-NL"/>
        </w:rPr>
      </w:pPr>
      <w:r w:rsidRPr="00112119">
        <w:rPr>
          <w:rFonts w:ascii="Arial" w:eastAsia="Times New Roman" w:hAnsi="Arial" w:cs="Arial"/>
          <w:lang w:eastAsia="nl-NL"/>
        </w:rPr>
        <w:t>Is de literatuur gevarieerd en heeft deze betrekking op de breedte van het psychosociale beroepsveld?</w:t>
      </w:r>
    </w:p>
    <w:p w14:paraId="11741A7D" w14:textId="77777777" w:rsidR="00BB1450" w:rsidRPr="00112119" w:rsidRDefault="00BB1450" w:rsidP="00BB1450">
      <w:pPr>
        <w:spacing w:after="0" w:line="240" w:lineRule="auto"/>
        <w:ind w:left="720"/>
        <w:contextualSpacing/>
        <w:rPr>
          <w:rFonts w:ascii="Arial" w:eastAsia="Times New Roman" w:hAnsi="Arial" w:cs="Arial"/>
          <w:lang w:eastAsia="nl-NL"/>
        </w:rPr>
      </w:pPr>
      <w:r w:rsidRPr="00112119">
        <w:rPr>
          <w:rFonts w:ascii="Arial" w:eastAsia="Times New Roman" w:hAnsi="Arial" w:cs="Arial"/>
          <w:lang w:eastAsia="nl-NL"/>
        </w:rPr>
        <w:t xml:space="preserve">Werkt de opleiding hoofdzakelijk met eigen materiaal (en een eigen </w:t>
      </w:r>
      <w:proofErr w:type="spellStart"/>
      <w:r w:rsidRPr="00112119">
        <w:rPr>
          <w:rFonts w:ascii="Arial" w:eastAsia="Times New Roman" w:hAnsi="Arial" w:cs="Arial"/>
          <w:lang w:eastAsia="nl-NL"/>
        </w:rPr>
        <w:t>vocabulair</w:t>
      </w:r>
      <w:proofErr w:type="spellEnd"/>
      <w:r>
        <w:rPr>
          <w:rFonts w:ascii="Arial" w:eastAsia="Times New Roman" w:hAnsi="Arial" w:cs="Arial"/>
          <w:lang w:eastAsia="nl-NL"/>
        </w:rPr>
        <w:t>)</w:t>
      </w:r>
      <w:r w:rsidRPr="00112119">
        <w:rPr>
          <w:rFonts w:ascii="Arial" w:eastAsia="Times New Roman" w:hAnsi="Arial" w:cs="Arial"/>
          <w:lang w:eastAsia="nl-NL"/>
        </w:rPr>
        <w:t xml:space="preserve"> of leert de student via de literatuur ook buiten de deur van het eigen ople</w:t>
      </w:r>
      <w:r>
        <w:rPr>
          <w:rFonts w:ascii="Arial" w:eastAsia="Times New Roman" w:hAnsi="Arial" w:cs="Arial"/>
          <w:lang w:eastAsia="nl-NL"/>
        </w:rPr>
        <w:t>idingsinstituut kijk</w:t>
      </w:r>
      <w:r w:rsidRPr="00112119">
        <w:rPr>
          <w:rFonts w:ascii="Arial" w:eastAsia="Times New Roman" w:hAnsi="Arial" w:cs="Arial"/>
          <w:lang w:eastAsia="nl-NL"/>
        </w:rPr>
        <w:t>en?</w:t>
      </w:r>
    </w:p>
    <w:p w14:paraId="2E28FA37" w14:textId="77777777" w:rsidR="00BB1450" w:rsidRPr="00112119" w:rsidRDefault="00BB1450" w:rsidP="00BB1450">
      <w:pPr>
        <w:spacing w:after="0" w:line="240" w:lineRule="auto"/>
        <w:rPr>
          <w:rFonts w:ascii="Arial" w:eastAsia="Times New Roman" w:hAnsi="Arial" w:cs="Arial"/>
          <w:lang w:eastAsia="nl-NL"/>
        </w:rPr>
      </w:pPr>
    </w:p>
    <w:p w14:paraId="7513CA6C" w14:textId="77777777" w:rsidR="00BB1450" w:rsidRPr="00112119" w:rsidRDefault="00BB1450" w:rsidP="00BB1450">
      <w:pPr>
        <w:numPr>
          <w:ilvl w:val="0"/>
          <w:numId w:val="9"/>
        </w:numPr>
        <w:spacing w:after="0" w:line="240" w:lineRule="auto"/>
        <w:contextualSpacing/>
        <w:rPr>
          <w:rFonts w:ascii="Arial" w:eastAsia="Times New Roman" w:hAnsi="Arial" w:cs="Arial"/>
          <w:lang w:eastAsia="nl-NL"/>
        </w:rPr>
      </w:pPr>
      <w:r w:rsidRPr="00112119">
        <w:rPr>
          <w:rFonts w:ascii="Arial" w:eastAsia="Times New Roman" w:hAnsi="Arial" w:cs="Arial"/>
          <w:lang w:eastAsia="nl-NL"/>
        </w:rPr>
        <w:t>Relevantie</w:t>
      </w:r>
    </w:p>
    <w:p w14:paraId="13498527" w14:textId="77777777" w:rsidR="00BB1450" w:rsidRPr="00112119" w:rsidRDefault="00BB1450" w:rsidP="00BB1450">
      <w:pPr>
        <w:spacing w:after="0" w:line="240" w:lineRule="auto"/>
        <w:ind w:left="720"/>
        <w:contextualSpacing/>
        <w:rPr>
          <w:rFonts w:ascii="Arial" w:eastAsia="Times New Roman" w:hAnsi="Arial" w:cs="Arial"/>
          <w:lang w:eastAsia="nl-NL"/>
        </w:rPr>
      </w:pPr>
      <w:r w:rsidRPr="00112119">
        <w:rPr>
          <w:rFonts w:ascii="Arial" w:eastAsia="Times New Roman" w:hAnsi="Arial" w:cs="Arial"/>
          <w:lang w:eastAsia="nl-NL"/>
        </w:rPr>
        <w:t>Blijkt uit de keuze voor de literatuur de relevantie van de ontwikkeling van kennis van het beroepsveld?</w:t>
      </w:r>
    </w:p>
    <w:p w14:paraId="0685DCA6" w14:textId="77777777" w:rsidR="00BB1450" w:rsidRPr="00112119" w:rsidRDefault="00BB1450" w:rsidP="00BB1450">
      <w:pPr>
        <w:spacing w:after="0" w:line="240" w:lineRule="auto"/>
        <w:ind w:left="720"/>
        <w:contextualSpacing/>
        <w:rPr>
          <w:rFonts w:ascii="Arial" w:eastAsia="Times New Roman" w:hAnsi="Arial" w:cs="Arial"/>
          <w:lang w:eastAsia="nl-NL"/>
        </w:rPr>
      </w:pPr>
    </w:p>
    <w:p w14:paraId="586E779D" w14:textId="77777777" w:rsidR="00BB1450" w:rsidRPr="00112119" w:rsidRDefault="00BB1450" w:rsidP="00BB1450">
      <w:pPr>
        <w:numPr>
          <w:ilvl w:val="0"/>
          <w:numId w:val="9"/>
        </w:numPr>
        <w:spacing w:after="0" w:line="240" w:lineRule="auto"/>
        <w:contextualSpacing/>
        <w:rPr>
          <w:rFonts w:ascii="Arial" w:eastAsia="Times New Roman" w:hAnsi="Arial" w:cs="Arial"/>
          <w:lang w:eastAsia="nl-NL"/>
        </w:rPr>
      </w:pPr>
      <w:r w:rsidRPr="00112119">
        <w:rPr>
          <w:rFonts w:ascii="Arial" w:eastAsia="Times New Roman" w:hAnsi="Arial" w:cs="Arial"/>
          <w:lang w:eastAsia="nl-NL"/>
        </w:rPr>
        <w:t>Actualiteit</w:t>
      </w:r>
    </w:p>
    <w:p w14:paraId="20EF9B6D" w14:textId="77777777" w:rsidR="00BB1450" w:rsidRPr="00112119" w:rsidRDefault="00BB1450" w:rsidP="00BB1450">
      <w:pPr>
        <w:spacing w:after="0" w:line="240" w:lineRule="auto"/>
        <w:ind w:left="720"/>
        <w:contextualSpacing/>
        <w:rPr>
          <w:rFonts w:ascii="Arial" w:eastAsia="Times New Roman" w:hAnsi="Arial" w:cs="Arial"/>
          <w:lang w:eastAsia="nl-NL"/>
        </w:rPr>
      </w:pPr>
      <w:r w:rsidRPr="00112119">
        <w:rPr>
          <w:rFonts w:ascii="Arial" w:eastAsia="Times New Roman" w:hAnsi="Arial" w:cs="Arial"/>
          <w:lang w:eastAsia="nl-NL"/>
        </w:rPr>
        <w:t>Bevat de literatuurlijst historische</w:t>
      </w:r>
      <w:r>
        <w:rPr>
          <w:rFonts w:ascii="Arial" w:eastAsia="Times New Roman" w:hAnsi="Arial" w:cs="Arial"/>
          <w:lang w:eastAsia="nl-NL"/>
        </w:rPr>
        <w:t xml:space="preserve"> en actuele bronnen. En in een verantwoorde</w:t>
      </w:r>
      <w:r w:rsidRPr="00112119">
        <w:rPr>
          <w:rFonts w:ascii="Arial" w:eastAsia="Times New Roman" w:hAnsi="Arial" w:cs="Arial"/>
          <w:lang w:eastAsia="nl-NL"/>
        </w:rPr>
        <w:t xml:space="preserve"> verhouding?</w:t>
      </w:r>
    </w:p>
    <w:p w14:paraId="232A72D3" w14:textId="77777777" w:rsidR="00BB1450" w:rsidRPr="00112119" w:rsidRDefault="00BB1450" w:rsidP="00BB1450">
      <w:pPr>
        <w:spacing w:after="0" w:line="240" w:lineRule="auto"/>
        <w:ind w:left="720"/>
        <w:contextualSpacing/>
        <w:rPr>
          <w:rFonts w:ascii="Arial" w:eastAsia="Times New Roman" w:hAnsi="Arial" w:cs="Arial"/>
          <w:lang w:eastAsia="nl-NL"/>
        </w:rPr>
      </w:pPr>
    </w:p>
    <w:p w14:paraId="2E83D468" w14:textId="77777777" w:rsidR="00BB1450" w:rsidRPr="00112119" w:rsidRDefault="00BB1450" w:rsidP="00BB1450">
      <w:pPr>
        <w:numPr>
          <w:ilvl w:val="0"/>
          <w:numId w:val="9"/>
        </w:numPr>
        <w:spacing w:after="0" w:line="240" w:lineRule="auto"/>
        <w:contextualSpacing/>
        <w:rPr>
          <w:rFonts w:ascii="Arial" w:eastAsia="Times New Roman" w:hAnsi="Arial" w:cs="Arial"/>
          <w:lang w:eastAsia="nl-NL"/>
        </w:rPr>
      </w:pPr>
      <w:r w:rsidRPr="00112119">
        <w:rPr>
          <w:rFonts w:ascii="Arial" w:eastAsia="Times New Roman" w:hAnsi="Arial" w:cs="Arial"/>
          <w:lang w:eastAsia="nl-NL"/>
        </w:rPr>
        <w:t>Consistentie</w:t>
      </w:r>
    </w:p>
    <w:p w14:paraId="127865C3" w14:textId="77777777" w:rsidR="00BB1450" w:rsidRPr="00112119" w:rsidRDefault="00BB1450" w:rsidP="00BB1450">
      <w:pPr>
        <w:spacing w:after="0" w:line="240" w:lineRule="auto"/>
        <w:ind w:left="720"/>
        <w:contextualSpacing/>
        <w:rPr>
          <w:rFonts w:ascii="Arial" w:eastAsia="Times New Roman" w:hAnsi="Arial" w:cs="Arial"/>
          <w:lang w:eastAsia="nl-NL"/>
        </w:rPr>
      </w:pPr>
      <w:r w:rsidRPr="00112119">
        <w:rPr>
          <w:rFonts w:ascii="Arial" w:eastAsia="Times New Roman" w:hAnsi="Arial" w:cs="Arial"/>
          <w:lang w:eastAsia="nl-NL"/>
        </w:rPr>
        <w:t>Is de opbouw van de literatuurlijst consistent, in die zin dat er een duidelijke verhouding is tussen leerlijnen binnen de opleiding en voorgeschreven literatuur?</w:t>
      </w:r>
    </w:p>
    <w:p w14:paraId="2FE4A45C" w14:textId="77777777" w:rsidR="00BB1450" w:rsidRPr="00112119" w:rsidRDefault="00BB1450" w:rsidP="00BB1450">
      <w:pPr>
        <w:spacing w:after="0" w:line="240" w:lineRule="auto"/>
        <w:rPr>
          <w:rFonts w:ascii="Arial" w:eastAsia="Times New Roman" w:hAnsi="Arial" w:cs="Arial"/>
          <w:lang w:eastAsia="nl-NL"/>
        </w:rPr>
      </w:pPr>
    </w:p>
    <w:p w14:paraId="718231F0" w14:textId="77777777" w:rsidR="00BB1450" w:rsidRPr="00112119" w:rsidRDefault="00BB1450" w:rsidP="00BB1450">
      <w:pPr>
        <w:numPr>
          <w:ilvl w:val="0"/>
          <w:numId w:val="9"/>
        </w:numPr>
        <w:spacing w:after="0" w:line="240" w:lineRule="auto"/>
        <w:contextualSpacing/>
        <w:rPr>
          <w:rFonts w:ascii="Arial" w:eastAsia="Times New Roman" w:hAnsi="Arial" w:cs="Arial"/>
          <w:lang w:eastAsia="nl-NL"/>
        </w:rPr>
      </w:pPr>
      <w:r w:rsidRPr="00112119">
        <w:rPr>
          <w:rFonts w:ascii="Arial" w:eastAsia="Times New Roman" w:hAnsi="Arial" w:cs="Arial"/>
          <w:lang w:eastAsia="nl-NL"/>
        </w:rPr>
        <w:t>Niveau</w:t>
      </w:r>
    </w:p>
    <w:p w14:paraId="2AC2C032" w14:textId="77777777" w:rsidR="00BB1450" w:rsidRPr="00112119" w:rsidRDefault="00BB1450" w:rsidP="00BB1450">
      <w:pPr>
        <w:spacing w:after="0" w:line="240" w:lineRule="auto"/>
        <w:ind w:left="708"/>
        <w:rPr>
          <w:rFonts w:ascii="Arial" w:eastAsia="Times New Roman" w:hAnsi="Arial" w:cs="Arial"/>
          <w:lang w:eastAsia="nl-NL"/>
        </w:rPr>
      </w:pPr>
      <w:r w:rsidRPr="00112119">
        <w:rPr>
          <w:rFonts w:ascii="Arial" w:eastAsia="Times New Roman" w:hAnsi="Arial" w:cs="Arial"/>
          <w:lang w:eastAsia="nl-NL"/>
        </w:rPr>
        <w:t>Wat is het niveau van de voorgeschreven literatuur? Sluit het niveau van de literatuur(lijst) aan bij het niveau van de opleiding?</w:t>
      </w:r>
    </w:p>
    <w:p w14:paraId="0C540952" w14:textId="77777777" w:rsidR="00BB1450" w:rsidRPr="00112119" w:rsidRDefault="00BB1450" w:rsidP="00BB1450">
      <w:pPr>
        <w:spacing w:after="0" w:line="240" w:lineRule="auto"/>
        <w:ind w:left="708"/>
        <w:rPr>
          <w:rFonts w:ascii="Times New Roman" w:eastAsia="Times New Roman" w:hAnsi="Times New Roman"/>
          <w:sz w:val="24"/>
          <w:szCs w:val="24"/>
          <w:lang w:eastAsia="nl-NL"/>
        </w:rPr>
      </w:pPr>
    </w:p>
    <w:p w14:paraId="0EF64963" w14:textId="77777777" w:rsidR="00BB1450" w:rsidRDefault="00BB1450" w:rsidP="00BB1450">
      <w:pPr>
        <w:spacing w:after="0" w:line="240" w:lineRule="auto"/>
        <w:rPr>
          <w:rFonts w:ascii="Arial" w:eastAsia="Times New Roman" w:hAnsi="Arial" w:cs="Arial"/>
          <w:lang w:eastAsia="nl-NL"/>
        </w:rPr>
      </w:pPr>
      <w:proofErr w:type="spellStart"/>
      <w:r w:rsidRPr="00112119">
        <w:rPr>
          <w:rFonts w:ascii="Arial" w:eastAsia="Times New Roman" w:hAnsi="Arial" w:cs="Arial"/>
          <w:lang w:eastAsia="nl-NL"/>
        </w:rPr>
        <w:t>Accrediteerbaar</w:t>
      </w:r>
      <w:proofErr w:type="spellEnd"/>
      <w:r w:rsidRPr="00112119">
        <w:rPr>
          <w:rFonts w:ascii="Arial" w:eastAsia="Times New Roman" w:hAnsi="Arial" w:cs="Arial"/>
          <w:lang w:eastAsia="nl-NL"/>
        </w:rPr>
        <w:t xml:space="preserve"> is een literatuurlijst die gevarieerd, relevant, actueel, consistent en van (HBO-)niveau is.</w:t>
      </w:r>
    </w:p>
    <w:p w14:paraId="196A1017" w14:textId="77777777" w:rsidR="00BB1450" w:rsidRPr="00390EBE" w:rsidRDefault="00BB1450" w:rsidP="00BB1450">
      <w:pPr>
        <w:spacing w:after="0" w:line="240" w:lineRule="auto"/>
        <w:rPr>
          <w:rFonts w:ascii="Arial" w:eastAsia="Times New Roman" w:hAnsi="Arial" w:cs="Arial"/>
          <w:lang w:eastAsia="nl-NL"/>
        </w:rPr>
      </w:pPr>
      <w:r w:rsidRPr="00390EBE">
        <w:rPr>
          <w:rFonts w:ascii="Arial" w:eastAsia="Times New Roman" w:hAnsi="Arial" w:cs="Arial"/>
          <w:lang w:eastAsia="nl-NL"/>
        </w:rPr>
        <w:t xml:space="preserve">Qua omvang dienen de literatuururen minimaal evenveel uren te tellen als de lescontacturen. </w:t>
      </w:r>
    </w:p>
    <w:p w14:paraId="14F813E1" w14:textId="77777777" w:rsidR="00BB1450" w:rsidRPr="00112119" w:rsidRDefault="00BB1450" w:rsidP="00BB1450">
      <w:pPr>
        <w:spacing w:after="0" w:line="240" w:lineRule="auto"/>
        <w:rPr>
          <w:rFonts w:ascii="Arial" w:eastAsia="Times New Roman" w:hAnsi="Arial" w:cs="Arial"/>
          <w:lang w:eastAsia="nl-NL"/>
        </w:rPr>
      </w:pPr>
    </w:p>
    <w:p w14:paraId="0C1F6A32" w14:textId="77777777" w:rsidR="00BB1450" w:rsidRDefault="00BB1450" w:rsidP="00BB1450">
      <w:pPr>
        <w:pStyle w:val="Geenafstand"/>
        <w:rPr>
          <w:rFonts w:ascii="Arial" w:hAnsi="Arial" w:cs="Arial"/>
          <w:lang w:eastAsia="nl-NL"/>
        </w:rPr>
      </w:pPr>
      <w:r w:rsidRPr="005E4786">
        <w:rPr>
          <w:rFonts w:ascii="Arial" w:hAnsi="Arial" w:cs="Arial"/>
          <w:lang w:eastAsia="nl-NL"/>
        </w:rPr>
        <w:br/>
      </w:r>
      <w:r w:rsidRPr="005E4786">
        <w:rPr>
          <w:rFonts w:ascii="Arial" w:hAnsi="Arial" w:cs="Arial"/>
          <w:b/>
          <w:lang w:eastAsia="nl-NL"/>
        </w:rPr>
        <w:t>7. Gedegen examinering</w:t>
      </w:r>
      <w:r w:rsidRPr="005E4786">
        <w:rPr>
          <w:rFonts w:ascii="Arial" w:hAnsi="Arial" w:cs="Arial"/>
          <w:lang w:eastAsia="nl-NL"/>
        </w:rPr>
        <w:br/>
      </w:r>
      <w:r w:rsidRPr="005E4786">
        <w:rPr>
          <w:rFonts w:ascii="Arial" w:hAnsi="Arial" w:cs="Arial"/>
          <w:lang w:eastAsia="nl-NL"/>
        </w:rPr>
        <w:br/>
        <w:t>● ‘SKB- examenrichtlijnen’ en ‘examenreglement’ (5)</w:t>
      </w:r>
      <w:r w:rsidRPr="005E4786">
        <w:rPr>
          <w:rFonts w:ascii="Arial" w:hAnsi="Arial" w:cs="Arial"/>
          <w:lang w:eastAsia="nl-NL"/>
        </w:rPr>
        <w:br/>
        <w:t>● Eindtoets (voor SKB-B) daarnaast; theorie- en praktijkexamen</w:t>
      </w:r>
      <w:r w:rsidRPr="005E4786">
        <w:rPr>
          <w:rFonts w:ascii="Arial" w:hAnsi="Arial" w:cs="Arial"/>
          <w:lang w:eastAsia="nl-NL"/>
        </w:rPr>
        <w:br/>
        <w:t>● Certificaat/ diploma met registratienummer en datering</w:t>
      </w:r>
      <w:r w:rsidRPr="005E4786">
        <w:rPr>
          <w:rFonts w:ascii="Arial" w:hAnsi="Arial" w:cs="Arial"/>
          <w:lang w:eastAsia="nl-NL"/>
        </w:rPr>
        <w:br/>
      </w:r>
      <w:r w:rsidRPr="005E4786">
        <w:rPr>
          <w:rFonts w:ascii="Arial" w:hAnsi="Arial" w:cs="Arial"/>
          <w:lang w:eastAsia="nl-NL"/>
        </w:rPr>
        <w:br/>
      </w:r>
      <w:r w:rsidRPr="00BE6039">
        <w:rPr>
          <w:rFonts w:ascii="Arial" w:hAnsi="Arial" w:cs="Arial"/>
          <w:b/>
          <w:lang w:eastAsia="nl-NL"/>
        </w:rPr>
        <w:t>(1) Vereiste vooropleiding</w:t>
      </w:r>
      <w:r w:rsidRPr="005E4786">
        <w:rPr>
          <w:rFonts w:ascii="Arial" w:hAnsi="Arial" w:cs="Arial"/>
          <w:lang w:eastAsia="nl-NL"/>
        </w:rPr>
        <w:br/>
        <w:t>Voor SKB-B g</w:t>
      </w:r>
      <w:r>
        <w:rPr>
          <w:rFonts w:ascii="Arial" w:hAnsi="Arial" w:cs="Arial"/>
          <w:lang w:eastAsia="nl-NL"/>
        </w:rPr>
        <w:t>eldt dat het om een vervolg</w:t>
      </w:r>
      <w:r w:rsidRPr="005E4786">
        <w:rPr>
          <w:rFonts w:ascii="Arial" w:hAnsi="Arial" w:cs="Arial"/>
          <w:lang w:eastAsia="nl-NL"/>
        </w:rPr>
        <w:t>opleiding gaat, aanvullend op een reeds gevolgde gespecialiseerde hbo (vervolg) beroepsopleiding voor therapeut. Of om een 2-jarige basisopleiding (HBO) te volgen, waarna nog een specialisatie voor therapeut volgt.</w:t>
      </w:r>
      <w:r w:rsidRPr="005E4786">
        <w:rPr>
          <w:rFonts w:ascii="Arial" w:hAnsi="Arial" w:cs="Arial"/>
          <w:lang w:eastAsia="nl-NL"/>
        </w:rPr>
        <w:br/>
        <w:t>[Voor ieder die aan een opleiding, bijvoorbeeld vanwege persoonlijke interesse of g</w:t>
      </w:r>
      <w:r>
        <w:rPr>
          <w:rFonts w:ascii="Arial" w:hAnsi="Arial" w:cs="Arial"/>
          <w:lang w:eastAsia="nl-NL"/>
        </w:rPr>
        <w:t xml:space="preserve">roei wil deelnemen, en voor </w:t>
      </w:r>
      <w:r w:rsidRPr="005E4786">
        <w:rPr>
          <w:rFonts w:ascii="Arial" w:hAnsi="Arial" w:cs="Arial"/>
          <w:lang w:eastAsia="nl-NL"/>
        </w:rPr>
        <w:t>SKB-A niet de beschreven HBO- Bachelor- vooropleiding heeft, of voor SKB-B geen ‘gespecialiseerde (vervolg) beroepsopleiding voor therapeut’, zal het duidelijk moeten zijn dat men geen therapeut kan worden op basis van de SKB- vereisten.]</w:t>
      </w:r>
    </w:p>
    <w:p w14:paraId="2C39B045" w14:textId="77777777" w:rsidR="00BB1450" w:rsidRPr="00CF28C8" w:rsidRDefault="00BB1450" w:rsidP="00BB1450">
      <w:pPr>
        <w:pStyle w:val="Geenafstand"/>
        <w:rPr>
          <w:rFonts w:ascii="Arial" w:hAnsi="Arial" w:cs="Arial"/>
          <w:bCs/>
          <w:color w:val="FF0000"/>
          <w:lang w:eastAsia="nl-NL"/>
        </w:rPr>
      </w:pPr>
      <w:r>
        <w:rPr>
          <w:rFonts w:ascii="Arial" w:hAnsi="Arial" w:cs="Arial"/>
          <w:lang w:eastAsia="nl-NL"/>
        </w:rPr>
        <w:br w:type="page"/>
      </w:r>
      <w:r w:rsidRPr="005E4786">
        <w:rPr>
          <w:rFonts w:ascii="Arial" w:hAnsi="Arial" w:cs="Arial"/>
          <w:lang w:eastAsia="nl-NL"/>
        </w:rPr>
        <w:lastRenderedPageBreak/>
        <w:br/>
      </w:r>
      <w:r w:rsidRPr="00BE6039">
        <w:rPr>
          <w:rFonts w:ascii="Arial" w:hAnsi="Arial" w:cs="Arial"/>
          <w:b/>
          <w:lang w:eastAsia="nl-NL"/>
        </w:rPr>
        <w:t>(2) ‘Pluis’ of ‘Niet-pluis’</w:t>
      </w:r>
      <w:r w:rsidRPr="005E4786">
        <w:rPr>
          <w:rFonts w:ascii="Arial" w:hAnsi="Arial" w:cs="Arial"/>
          <w:lang w:eastAsia="nl-NL"/>
        </w:rPr>
        <w:br/>
        <w:t>Therapeuten moeten kunnen onderkennen of onder een bepaalde hulpvraag niet een ander (fysiek of psychisch) gezondheidsprobleem ligt. Ze dienen ook te weten waar de grenzen van de eigen deskundigheid liggen.</w:t>
      </w:r>
      <w:r w:rsidRPr="005E4786">
        <w:rPr>
          <w:rFonts w:ascii="Arial" w:hAnsi="Arial" w:cs="Arial"/>
          <w:lang w:eastAsia="nl-NL"/>
        </w:rPr>
        <w:br/>
        <w:t>Dit ‘Pluis’ / ‘Niet- Pluis’-gevoel wordt onder meer ontwikkeld op basis van de volgende vakken:</w:t>
      </w:r>
      <w:r w:rsidRPr="005E4786">
        <w:rPr>
          <w:rFonts w:ascii="Arial" w:hAnsi="Arial" w:cs="Arial"/>
          <w:lang w:eastAsia="nl-NL"/>
        </w:rPr>
        <w:br/>
        <w:t>- Anamnese (de voorgeschiedenis van een stoornis of ziekte, op basis van hetgeen de cliënt hierover vertelt, alsmede o.a. sociale omstandigheden)</w:t>
      </w:r>
      <w:r w:rsidRPr="005E4786">
        <w:rPr>
          <w:rFonts w:ascii="Arial" w:hAnsi="Arial" w:cs="Arial"/>
          <w:lang w:eastAsia="nl-NL"/>
        </w:rPr>
        <w:br/>
        <w:t>- Psychosomatiek (o.a. de psychische oorzaken van lichamelijke aandoeningen)</w:t>
      </w:r>
      <w:r w:rsidRPr="005E4786">
        <w:rPr>
          <w:rFonts w:ascii="Arial" w:hAnsi="Arial" w:cs="Arial"/>
          <w:lang w:eastAsia="nl-NL"/>
        </w:rPr>
        <w:br/>
        <w:t>- Psychopathologie / DSM V (internationaal classificatiesysteem m.b.t. psychiatrische stoornis).</w:t>
      </w:r>
      <w:r w:rsidRPr="005E4786">
        <w:rPr>
          <w:rFonts w:ascii="Arial" w:hAnsi="Arial" w:cs="Arial"/>
          <w:lang w:eastAsia="nl-NL"/>
        </w:rPr>
        <w:br/>
        <w:t>- Crisisherkenning (adequaat inzicht in de psychische problematiek van een cliënt, opdat bepaald kan worden hoe de verdere hulpverlening zal plaatsvinden)</w:t>
      </w:r>
      <w:r w:rsidRPr="005E4786">
        <w:rPr>
          <w:rFonts w:ascii="Arial" w:hAnsi="Arial" w:cs="Arial"/>
          <w:lang w:eastAsia="nl-NL"/>
        </w:rPr>
        <w:br/>
        <w:t>- Kennis van de sociale kaart (welke andere hulpverlening kan of moet ingeschakeld worden of naar doorverwezen worden).</w:t>
      </w:r>
      <w:r w:rsidRPr="005E4786">
        <w:rPr>
          <w:rFonts w:ascii="Arial" w:hAnsi="Arial" w:cs="Arial"/>
          <w:lang w:eastAsia="nl-NL"/>
        </w:rPr>
        <w:br/>
      </w:r>
      <w:r w:rsidRPr="005E4786">
        <w:rPr>
          <w:rFonts w:ascii="Arial" w:hAnsi="Arial" w:cs="Arial"/>
          <w:lang w:eastAsia="nl-NL"/>
        </w:rPr>
        <w:br/>
      </w:r>
      <w:r>
        <w:rPr>
          <w:rFonts w:ascii="Arial" w:hAnsi="Arial" w:cs="Arial"/>
          <w:b/>
          <w:bCs/>
          <w:lang w:eastAsia="nl-NL"/>
        </w:rPr>
        <w:t>8. 360º feedback</w:t>
      </w:r>
    </w:p>
    <w:p w14:paraId="3C2C1212" w14:textId="77777777" w:rsidR="00BB1450" w:rsidRPr="00CF28C8" w:rsidRDefault="00BB1450" w:rsidP="00BB1450">
      <w:pPr>
        <w:pStyle w:val="Geenafstand"/>
        <w:rPr>
          <w:rFonts w:ascii="Arial" w:hAnsi="Arial" w:cs="Arial"/>
          <w:bCs/>
          <w:lang w:eastAsia="nl-NL"/>
        </w:rPr>
      </w:pPr>
      <w:r>
        <w:rPr>
          <w:rFonts w:ascii="Arial" w:hAnsi="Arial" w:cs="Arial"/>
          <w:bCs/>
          <w:lang w:eastAsia="nl-NL"/>
        </w:rPr>
        <w:t>360º feedback is een vast onderdeel van de accreditatie aanvraag.</w:t>
      </w:r>
    </w:p>
    <w:p w14:paraId="01BE0F90" w14:textId="77777777" w:rsidR="00BB1450" w:rsidRDefault="00BB1450" w:rsidP="00BB1450"/>
    <w:p w14:paraId="5B410CA6" w14:textId="5723CBA0" w:rsidR="00274413" w:rsidRDefault="00F6050C" w:rsidP="00F6050C">
      <w:pPr>
        <w:rPr>
          <w:rFonts w:ascii="Times New Roman" w:hAnsi="Times New Roman"/>
          <w:sz w:val="24"/>
          <w:szCs w:val="24"/>
        </w:rPr>
      </w:pPr>
      <w:r w:rsidRPr="00034899">
        <w:rPr>
          <w:rFonts w:ascii="Times New Roman" w:eastAsia="Times New Roman" w:hAnsi="Times New Roman"/>
          <w:sz w:val="24"/>
          <w:szCs w:val="24"/>
          <w:lang w:eastAsia="nl-NL"/>
        </w:rPr>
        <w:br/>
      </w:r>
    </w:p>
    <w:p w14:paraId="13479896" w14:textId="04252CD8" w:rsidR="00274413" w:rsidRDefault="00274413">
      <w:pPr>
        <w:spacing w:after="160" w:line="259" w:lineRule="auto"/>
        <w:rPr>
          <w:rFonts w:ascii="Times New Roman" w:hAnsi="Times New Roman"/>
          <w:sz w:val="24"/>
          <w:szCs w:val="24"/>
        </w:rPr>
      </w:pPr>
    </w:p>
    <w:sectPr w:rsidR="00274413" w:rsidSect="007072BF">
      <w:pgSz w:w="11907" w:h="16840" w:code="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31974" w14:textId="77777777" w:rsidR="005C320C" w:rsidRDefault="005C320C" w:rsidP="00274413">
      <w:pPr>
        <w:spacing w:after="0" w:line="240" w:lineRule="auto"/>
      </w:pPr>
      <w:r>
        <w:separator/>
      </w:r>
    </w:p>
  </w:endnote>
  <w:endnote w:type="continuationSeparator" w:id="0">
    <w:p w14:paraId="7FDCDD0F" w14:textId="77777777" w:rsidR="005C320C" w:rsidRDefault="005C320C" w:rsidP="0027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9A97D" w14:textId="77777777" w:rsidR="007072BF" w:rsidRDefault="007072BF">
    <w:pPr>
      <w:pStyle w:val="Voettekst"/>
      <w:framePr w:wrap="around" w:vAnchor="text" w:hAnchor="margin" w:xAlign="right" w:y="1"/>
      <w:rPr>
        <w:rStyle w:val="Paginanummer"/>
        <w:rFonts w:ascii="Arial" w:hAnsi="Arial" w:cs="Arial"/>
        <w:sz w:val="18"/>
      </w:rPr>
    </w:pPr>
    <w:r>
      <w:rPr>
        <w:rStyle w:val="Paginanummer"/>
        <w:rFonts w:ascii="Arial" w:hAnsi="Arial" w:cs="Arial"/>
        <w:sz w:val="18"/>
      </w:rPr>
      <w:fldChar w:fldCharType="begin"/>
    </w:r>
    <w:r>
      <w:rPr>
        <w:rStyle w:val="Paginanummer"/>
        <w:rFonts w:ascii="Arial" w:hAnsi="Arial" w:cs="Arial"/>
        <w:sz w:val="18"/>
      </w:rPr>
      <w:instrText xml:space="preserve">PAGE  </w:instrText>
    </w:r>
    <w:r>
      <w:rPr>
        <w:rStyle w:val="Paginanummer"/>
        <w:rFonts w:ascii="Arial" w:hAnsi="Arial" w:cs="Arial"/>
        <w:sz w:val="18"/>
      </w:rPr>
      <w:fldChar w:fldCharType="separate"/>
    </w:r>
    <w:r>
      <w:rPr>
        <w:rStyle w:val="Paginanummer"/>
        <w:rFonts w:ascii="Arial" w:hAnsi="Arial" w:cs="Arial"/>
        <w:noProof/>
        <w:sz w:val="18"/>
      </w:rPr>
      <w:t>8</w:t>
    </w:r>
    <w:r>
      <w:rPr>
        <w:rStyle w:val="Paginanummer"/>
        <w:rFonts w:ascii="Arial" w:hAnsi="Arial" w:cs="Arial"/>
        <w:sz w:val="18"/>
      </w:rPr>
      <w:fldChar w:fldCharType="end"/>
    </w:r>
  </w:p>
  <w:p w14:paraId="6AE7D695" w14:textId="77777777" w:rsidR="007072BF" w:rsidRPr="001C2FDB" w:rsidRDefault="007072BF" w:rsidP="00303625">
    <w:pPr>
      <w:pStyle w:val="Plattetekst"/>
      <w:ind w:right="360"/>
      <w:rPr>
        <w:rFonts w:ascii="Arial" w:hAnsi="Arial" w:cs="Arial"/>
        <w:b w:val="0"/>
        <w:bC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8F501" w14:textId="77777777" w:rsidR="005C320C" w:rsidRDefault="005C320C" w:rsidP="00274413">
      <w:pPr>
        <w:spacing w:after="0" w:line="240" w:lineRule="auto"/>
      </w:pPr>
      <w:r>
        <w:separator/>
      </w:r>
    </w:p>
  </w:footnote>
  <w:footnote w:type="continuationSeparator" w:id="0">
    <w:p w14:paraId="434ABD63" w14:textId="77777777" w:rsidR="005C320C" w:rsidRDefault="005C320C" w:rsidP="00274413">
      <w:pPr>
        <w:spacing w:after="0" w:line="240" w:lineRule="auto"/>
      </w:pPr>
      <w:r>
        <w:continuationSeparator/>
      </w:r>
    </w:p>
  </w:footnote>
  <w:footnote w:id="1">
    <w:p w14:paraId="0EA5537E" w14:textId="77777777" w:rsidR="007072BF" w:rsidRDefault="007072BF" w:rsidP="007072BF">
      <w:pPr>
        <w:pStyle w:val="Voetnoottekst"/>
      </w:pPr>
      <w:r>
        <w:rPr>
          <w:rStyle w:val="Voetnootmarkering"/>
        </w:rPr>
        <w:footnoteRef/>
      </w:r>
      <w:r>
        <w:t xml:space="preserve"> In het geval van de SKB is het product onderwijs.</w:t>
      </w:r>
    </w:p>
  </w:footnote>
  <w:footnote w:id="2">
    <w:p w14:paraId="7780B055" w14:textId="77777777" w:rsidR="007072BF" w:rsidRDefault="007072BF" w:rsidP="007072BF">
      <w:pPr>
        <w:pStyle w:val="Voetnoottekst"/>
      </w:pPr>
      <w:r>
        <w:rPr>
          <w:rStyle w:val="Voetnootmarkering"/>
        </w:rPr>
        <w:footnoteRef/>
      </w:r>
      <w:r>
        <w:t xml:space="preserve"> Onderstaand competentieprofiel behoort bij de binnen het tertiair onderwijs (HBO en UO) gebruikte Basiskwalificatie Onderwijs (BKO)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55F"/>
    <w:multiLevelType w:val="hybridMultilevel"/>
    <w:tmpl w:val="C7047A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657C56"/>
    <w:multiLevelType w:val="multilevel"/>
    <w:tmpl w:val="8B98B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B411EF"/>
    <w:multiLevelType w:val="hybridMultilevel"/>
    <w:tmpl w:val="7228E03A"/>
    <w:lvl w:ilvl="0" w:tplc="645CBE34">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5B6D5D"/>
    <w:multiLevelType w:val="hybridMultilevel"/>
    <w:tmpl w:val="284899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630691D"/>
    <w:multiLevelType w:val="hybridMultilevel"/>
    <w:tmpl w:val="B654629C"/>
    <w:lvl w:ilvl="0" w:tplc="0409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662FF1"/>
    <w:multiLevelType w:val="hybridMultilevel"/>
    <w:tmpl w:val="00867BD4"/>
    <w:lvl w:ilvl="0" w:tplc="04090001">
      <w:start w:val="3"/>
      <w:numFmt w:val="bullet"/>
      <w:lvlText w:val=""/>
      <w:lvlJc w:val="left"/>
      <w:pPr>
        <w:ind w:left="1287" w:hanging="360"/>
      </w:pPr>
      <w:rPr>
        <w:rFonts w:ascii="Symbol" w:eastAsia="Times New Roman" w:hAnsi="Symbol" w:cs="Times New Roman"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6" w15:restartNumberingAfterBreak="0">
    <w:nsid w:val="21654A05"/>
    <w:multiLevelType w:val="hybridMultilevel"/>
    <w:tmpl w:val="8BD26162"/>
    <w:lvl w:ilvl="0" w:tplc="F25067D4">
      <w:start w:val="1"/>
      <w:numFmt w:val="decimal"/>
      <w:lvlText w:val="%1)"/>
      <w:lvlJc w:val="left"/>
      <w:pPr>
        <w:ind w:left="465" w:hanging="360"/>
      </w:pPr>
      <w:rPr>
        <w:rFonts w:hint="default"/>
      </w:rPr>
    </w:lvl>
    <w:lvl w:ilvl="1" w:tplc="04130019" w:tentative="1">
      <w:start w:val="1"/>
      <w:numFmt w:val="lowerLetter"/>
      <w:lvlText w:val="%2."/>
      <w:lvlJc w:val="left"/>
      <w:pPr>
        <w:ind w:left="1185" w:hanging="360"/>
      </w:pPr>
    </w:lvl>
    <w:lvl w:ilvl="2" w:tplc="0413001B" w:tentative="1">
      <w:start w:val="1"/>
      <w:numFmt w:val="lowerRoman"/>
      <w:lvlText w:val="%3."/>
      <w:lvlJc w:val="right"/>
      <w:pPr>
        <w:ind w:left="1905" w:hanging="180"/>
      </w:pPr>
    </w:lvl>
    <w:lvl w:ilvl="3" w:tplc="0413000F" w:tentative="1">
      <w:start w:val="1"/>
      <w:numFmt w:val="decimal"/>
      <w:lvlText w:val="%4."/>
      <w:lvlJc w:val="left"/>
      <w:pPr>
        <w:ind w:left="2625" w:hanging="360"/>
      </w:pPr>
    </w:lvl>
    <w:lvl w:ilvl="4" w:tplc="04130019" w:tentative="1">
      <w:start w:val="1"/>
      <w:numFmt w:val="lowerLetter"/>
      <w:lvlText w:val="%5."/>
      <w:lvlJc w:val="left"/>
      <w:pPr>
        <w:ind w:left="3345" w:hanging="360"/>
      </w:pPr>
    </w:lvl>
    <w:lvl w:ilvl="5" w:tplc="0413001B" w:tentative="1">
      <w:start w:val="1"/>
      <w:numFmt w:val="lowerRoman"/>
      <w:lvlText w:val="%6."/>
      <w:lvlJc w:val="right"/>
      <w:pPr>
        <w:ind w:left="4065" w:hanging="180"/>
      </w:pPr>
    </w:lvl>
    <w:lvl w:ilvl="6" w:tplc="0413000F" w:tentative="1">
      <w:start w:val="1"/>
      <w:numFmt w:val="decimal"/>
      <w:lvlText w:val="%7."/>
      <w:lvlJc w:val="left"/>
      <w:pPr>
        <w:ind w:left="4785" w:hanging="360"/>
      </w:pPr>
    </w:lvl>
    <w:lvl w:ilvl="7" w:tplc="04130019" w:tentative="1">
      <w:start w:val="1"/>
      <w:numFmt w:val="lowerLetter"/>
      <w:lvlText w:val="%8."/>
      <w:lvlJc w:val="left"/>
      <w:pPr>
        <w:ind w:left="5505" w:hanging="360"/>
      </w:pPr>
    </w:lvl>
    <w:lvl w:ilvl="8" w:tplc="0413001B" w:tentative="1">
      <w:start w:val="1"/>
      <w:numFmt w:val="lowerRoman"/>
      <w:lvlText w:val="%9."/>
      <w:lvlJc w:val="right"/>
      <w:pPr>
        <w:ind w:left="6225" w:hanging="180"/>
      </w:pPr>
    </w:lvl>
  </w:abstractNum>
  <w:abstractNum w:abstractNumId="7" w15:restartNumberingAfterBreak="0">
    <w:nsid w:val="23287CED"/>
    <w:multiLevelType w:val="multilevel"/>
    <w:tmpl w:val="E4F2B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0F3DE1"/>
    <w:multiLevelType w:val="hybridMultilevel"/>
    <w:tmpl w:val="AEB4AC8E"/>
    <w:lvl w:ilvl="0" w:tplc="D628666C">
      <w:start w:val="10"/>
      <w:numFmt w:val="decimal"/>
      <w:lvlText w:val="%1)"/>
      <w:lvlJc w:val="left"/>
      <w:pPr>
        <w:ind w:left="825" w:hanging="360"/>
      </w:pPr>
      <w:rPr>
        <w:rFonts w:hint="default"/>
      </w:rPr>
    </w:lvl>
    <w:lvl w:ilvl="1" w:tplc="04130019" w:tentative="1">
      <w:start w:val="1"/>
      <w:numFmt w:val="lowerLetter"/>
      <w:lvlText w:val="%2."/>
      <w:lvlJc w:val="left"/>
      <w:pPr>
        <w:ind w:left="1545" w:hanging="360"/>
      </w:pPr>
    </w:lvl>
    <w:lvl w:ilvl="2" w:tplc="0413001B" w:tentative="1">
      <w:start w:val="1"/>
      <w:numFmt w:val="lowerRoman"/>
      <w:lvlText w:val="%3."/>
      <w:lvlJc w:val="right"/>
      <w:pPr>
        <w:ind w:left="2265" w:hanging="180"/>
      </w:pPr>
    </w:lvl>
    <w:lvl w:ilvl="3" w:tplc="0413000F" w:tentative="1">
      <w:start w:val="1"/>
      <w:numFmt w:val="decimal"/>
      <w:lvlText w:val="%4."/>
      <w:lvlJc w:val="left"/>
      <w:pPr>
        <w:ind w:left="2985" w:hanging="360"/>
      </w:pPr>
    </w:lvl>
    <w:lvl w:ilvl="4" w:tplc="04130019" w:tentative="1">
      <w:start w:val="1"/>
      <w:numFmt w:val="lowerLetter"/>
      <w:lvlText w:val="%5."/>
      <w:lvlJc w:val="left"/>
      <w:pPr>
        <w:ind w:left="3705" w:hanging="360"/>
      </w:pPr>
    </w:lvl>
    <w:lvl w:ilvl="5" w:tplc="0413001B" w:tentative="1">
      <w:start w:val="1"/>
      <w:numFmt w:val="lowerRoman"/>
      <w:lvlText w:val="%6."/>
      <w:lvlJc w:val="right"/>
      <w:pPr>
        <w:ind w:left="4425" w:hanging="180"/>
      </w:pPr>
    </w:lvl>
    <w:lvl w:ilvl="6" w:tplc="0413000F" w:tentative="1">
      <w:start w:val="1"/>
      <w:numFmt w:val="decimal"/>
      <w:lvlText w:val="%7."/>
      <w:lvlJc w:val="left"/>
      <w:pPr>
        <w:ind w:left="5145" w:hanging="360"/>
      </w:pPr>
    </w:lvl>
    <w:lvl w:ilvl="7" w:tplc="04130019" w:tentative="1">
      <w:start w:val="1"/>
      <w:numFmt w:val="lowerLetter"/>
      <w:lvlText w:val="%8."/>
      <w:lvlJc w:val="left"/>
      <w:pPr>
        <w:ind w:left="5865" w:hanging="360"/>
      </w:pPr>
    </w:lvl>
    <w:lvl w:ilvl="8" w:tplc="0413001B" w:tentative="1">
      <w:start w:val="1"/>
      <w:numFmt w:val="lowerRoman"/>
      <w:lvlText w:val="%9."/>
      <w:lvlJc w:val="right"/>
      <w:pPr>
        <w:ind w:left="6585" w:hanging="180"/>
      </w:pPr>
    </w:lvl>
  </w:abstractNum>
  <w:abstractNum w:abstractNumId="9" w15:restartNumberingAfterBreak="0">
    <w:nsid w:val="29183ABA"/>
    <w:multiLevelType w:val="multilevel"/>
    <w:tmpl w:val="51DE3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502F38"/>
    <w:multiLevelType w:val="multilevel"/>
    <w:tmpl w:val="5A387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5C0631"/>
    <w:multiLevelType w:val="multilevel"/>
    <w:tmpl w:val="F96A0DD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4693E93"/>
    <w:multiLevelType w:val="hybridMultilevel"/>
    <w:tmpl w:val="A36E64F4"/>
    <w:lvl w:ilvl="0" w:tplc="04090001">
      <w:start w:val="3"/>
      <w:numFmt w:val="bullet"/>
      <w:lvlText w:val=""/>
      <w:lvlJc w:val="left"/>
      <w:pPr>
        <w:ind w:left="1287" w:hanging="360"/>
      </w:pPr>
      <w:rPr>
        <w:rFonts w:ascii="Symbol" w:eastAsia="Times New Roman" w:hAnsi="Symbol" w:cs="Times New Roman"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3" w15:restartNumberingAfterBreak="0">
    <w:nsid w:val="4F4F59D5"/>
    <w:multiLevelType w:val="multilevel"/>
    <w:tmpl w:val="ECB6B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5C3C28"/>
    <w:multiLevelType w:val="multilevel"/>
    <w:tmpl w:val="059C9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3B4BD9"/>
    <w:multiLevelType w:val="hybridMultilevel"/>
    <w:tmpl w:val="18C2547A"/>
    <w:lvl w:ilvl="0" w:tplc="04090001">
      <w:start w:val="3"/>
      <w:numFmt w:val="bullet"/>
      <w:lvlText w:val=""/>
      <w:lvlJc w:val="left"/>
      <w:pPr>
        <w:ind w:left="1287" w:hanging="360"/>
      </w:pPr>
      <w:rPr>
        <w:rFonts w:ascii="Symbol" w:eastAsia="Times New Roman" w:hAnsi="Symbol" w:cs="Times New Roman"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6" w15:restartNumberingAfterBreak="0">
    <w:nsid w:val="56CA4181"/>
    <w:multiLevelType w:val="hybridMultilevel"/>
    <w:tmpl w:val="42A41B2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6DA0F0F"/>
    <w:multiLevelType w:val="hybridMultilevel"/>
    <w:tmpl w:val="94389876"/>
    <w:lvl w:ilvl="0" w:tplc="645CBE34">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7F56911"/>
    <w:multiLevelType w:val="hybridMultilevel"/>
    <w:tmpl w:val="0C6840A6"/>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6EE04F90"/>
    <w:multiLevelType w:val="hybridMultilevel"/>
    <w:tmpl w:val="15F01D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FC9349B"/>
    <w:multiLevelType w:val="multilevel"/>
    <w:tmpl w:val="F96A0DD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8593C56"/>
    <w:multiLevelType w:val="hybridMultilevel"/>
    <w:tmpl w:val="E50EED1E"/>
    <w:lvl w:ilvl="0" w:tplc="0409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C0402EA"/>
    <w:multiLevelType w:val="multilevel"/>
    <w:tmpl w:val="E578A7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472411736">
    <w:abstractNumId w:val="18"/>
  </w:num>
  <w:num w:numId="2" w16cid:durableId="350107839">
    <w:abstractNumId w:val="6"/>
  </w:num>
  <w:num w:numId="3" w16cid:durableId="371615558">
    <w:abstractNumId w:val="8"/>
  </w:num>
  <w:num w:numId="4" w16cid:durableId="1799716768">
    <w:abstractNumId w:val="13"/>
  </w:num>
  <w:num w:numId="5" w16cid:durableId="244851308">
    <w:abstractNumId w:val="1"/>
  </w:num>
  <w:num w:numId="6" w16cid:durableId="759519688">
    <w:abstractNumId w:val="9"/>
  </w:num>
  <w:num w:numId="7" w16cid:durableId="1521048051">
    <w:abstractNumId w:val="14"/>
  </w:num>
  <w:num w:numId="8" w16cid:durableId="1255743234">
    <w:abstractNumId w:val="7"/>
  </w:num>
  <w:num w:numId="9" w16cid:durableId="197789798">
    <w:abstractNumId w:val="3"/>
  </w:num>
  <w:num w:numId="10" w16cid:durableId="1476146150">
    <w:abstractNumId w:val="15"/>
  </w:num>
  <w:num w:numId="11" w16cid:durableId="588152162">
    <w:abstractNumId w:val="12"/>
  </w:num>
  <w:num w:numId="12" w16cid:durableId="1774014929">
    <w:abstractNumId w:val="5"/>
  </w:num>
  <w:num w:numId="13" w16cid:durableId="271011985">
    <w:abstractNumId w:val="4"/>
  </w:num>
  <w:num w:numId="14" w16cid:durableId="1508517175">
    <w:abstractNumId w:val="21"/>
  </w:num>
  <w:num w:numId="15" w16cid:durableId="2059284620">
    <w:abstractNumId w:val="11"/>
  </w:num>
  <w:num w:numId="16" w16cid:durableId="261840719">
    <w:abstractNumId w:val="20"/>
  </w:num>
  <w:num w:numId="17" w16cid:durableId="642777089">
    <w:abstractNumId w:val="22"/>
  </w:num>
  <w:num w:numId="18" w16cid:durableId="81798542">
    <w:abstractNumId w:val="19"/>
  </w:num>
  <w:num w:numId="19" w16cid:durableId="16346875">
    <w:abstractNumId w:val="0"/>
  </w:num>
  <w:num w:numId="20" w16cid:durableId="1357660765">
    <w:abstractNumId w:val="16"/>
  </w:num>
  <w:num w:numId="21" w16cid:durableId="208568159">
    <w:abstractNumId w:val="17"/>
  </w:num>
  <w:num w:numId="22" w16cid:durableId="1326321298">
    <w:abstractNumId w:val="2"/>
  </w:num>
  <w:num w:numId="23" w16cid:durableId="18736169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50C"/>
    <w:rsid w:val="000A4233"/>
    <w:rsid w:val="000C3C98"/>
    <w:rsid w:val="000D245B"/>
    <w:rsid w:val="000E4CCA"/>
    <w:rsid w:val="000F129D"/>
    <w:rsid w:val="002668E6"/>
    <w:rsid w:val="0026797E"/>
    <w:rsid w:val="00274413"/>
    <w:rsid w:val="002923E3"/>
    <w:rsid w:val="002E1365"/>
    <w:rsid w:val="0040773A"/>
    <w:rsid w:val="00407B44"/>
    <w:rsid w:val="004A1D1F"/>
    <w:rsid w:val="004D3982"/>
    <w:rsid w:val="00582F68"/>
    <w:rsid w:val="005C0E42"/>
    <w:rsid w:val="005C320C"/>
    <w:rsid w:val="006066A5"/>
    <w:rsid w:val="00643B60"/>
    <w:rsid w:val="00647277"/>
    <w:rsid w:val="006B3EB3"/>
    <w:rsid w:val="006B4F0C"/>
    <w:rsid w:val="006D47D9"/>
    <w:rsid w:val="007072BF"/>
    <w:rsid w:val="00723527"/>
    <w:rsid w:val="0076777F"/>
    <w:rsid w:val="00881448"/>
    <w:rsid w:val="00890A83"/>
    <w:rsid w:val="008C2FD3"/>
    <w:rsid w:val="008D4F8C"/>
    <w:rsid w:val="00932612"/>
    <w:rsid w:val="00A36104"/>
    <w:rsid w:val="00A66758"/>
    <w:rsid w:val="00A82446"/>
    <w:rsid w:val="00A945C0"/>
    <w:rsid w:val="00A9723F"/>
    <w:rsid w:val="00AC1EA1"/>
    <w:rsid w:val="00AE3E70"/>
    <w:rsid w:val="00BB1450"/>
    <w:rsid w:val="00C042C5"/>
    <w:rsid w:val="00C2279B"/>
    <w:rsid w:val="00CD2D20"/>
    <w:rsid w:val="00D0207C"/>
    <w:rsid w:val="00D64D88"/>
    <w:rsid w:val="00EB05C5"/>
    <w:rsid w:val="00EC1CA5"/>
    <w:rsid w:val="00F12074"/>
    <w:rsid w:val="00F2496C"/>
    <w:rsid w:val="00F605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2E4C9"/>
  <w15:chartTrackingRefBased/>
  <w15:docId w15:val="{28A9BC24-620E-4E27-AE44-9DF783BA3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6050C"/>
    <w:pPr>
      <w:spacing w:after="200" w:line="276" w:lineRule="auto"/>
    </w:pPr>
    <w:rPr>
      <w:rFonts w:ascii="Calibri" w:eastAsia="Calibri" w:hAnsi="Calibri" w:cs="Times New Roman"/>
    </w:rPr>
  </w:style>
  <w:style w:type="paragraph" w:styleId="Kop1">
    <w:name w:val="heading 1"/>
    <w:basedOn w:val="Standaard"/>
    <w:next w:val="Standaard"/>
    <w:link w:val="Kop1Char"/>
    <w:qFormat/>
    <w:rsid w:val="00274413"/>
    <w:pPr>
      <w:keepNext/>
      <w:spacing w:after="0" w:line="240" w:lineRule="auto"/>
      <w:outlineLvl w:val="0"/>
    </w:pPr>
    <w:rPr>
      <w:rFonts w:ascii="Times New Roman" w:eastAsia="Times New Roman" w:hAnsi="Times New Roman"/>
      <w:b/>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050C"/>
    <w:pPr>
      <w:spacing w:after="0" w:line="240" w:lineRule="auto"/>
    </w:pPr>
    <w:rPr>
      <w:rFonts w:ascii="Calibri" w:eastAsia="Calibri" w:hAnsi="Calibri" w:cs="Times New Roman"/>
    </w:rPr>
  </w:style>
  <w:style w:type="character" w:styleId="Zwaar">
    <w:name w:val="Strong"/>
    <w:uiPriority w:val="22"/>
    <w:qFormat/>
    <w:rsid w:val="00BB1450"/>
    <w:rPr>
      <w:b/>
      <w:bCs/>
    </w:rPr>
  </w:style>
  <w:style w:type="character" w:customStyle="1" w:styleId="Kop1Char">
    <w:name w:val="Kop 1 Char"/>
    <w:basedOn w:val="Standaardalinea-lettertype"/>
    <w:link w:val="Kop1"/>
    <w:rsid w:val="00274413"/>
    <w:rPr>
      <w:rFonts w:ascii="Times New Roman" w:eastAsia="Times New Roman" w:hAnsi="Times New Roman" w:cs="Times New Roman"/>
      <w:b/>
      <w:sz w:val="24"/>
      <w:szCs w:val="20"/>
      <w:lang w:eastAsia="nl-NL"/>
    </w:rPr>
  </w:style>
  <w:style w:type="paragraph" w:styleId="Lijstalinea">
    <w:name w:val="List Paragraph"/>
    <w:basedOn w:val="Standaard"/>
    <w:uiPriority w:val="34"/>
    <w:qFormat/>
    <w:rsid w:val="00274413"/>
    <w:pPr>
      <w:spacing w:after="0" w:line="240" w:lineRule="auto"/>
      <w:ind w:left="720"/>
      <w:contextualSpacing/>
    </w:pPr>
    <w:rPr>
      <w:rFonts w:ascii="Times New Roman" w:eastAsia="Times New Roman" w:hAnsi="Times New Roman"/>
      <w:sz w:val="20"/>
      <w:szCs w:val="20"/>
      <w:lang w:eastAsia="nl-NL"/>
    </w:rPr>
  </w:style>
  <w:style w:type="paragraph" w:styleId="Voettekst">
    <w:name w:val="footer"/>
    <w:basedOn w:val="Standaard"/>
    <w:link w:val="VoettekstChar"/>
    <w:uiPriority w:val="99"/>
    <w:rsid w:val="00274413"/>
    <w:pPr>
      <w:tabs>
        <w:tab w:val="center" w:pos="4536"/>
        <w:tab w:val="right" w:pos="9072"/>
      </w:tabs>
      <w:spacing w:after="0" w:line="240" w:lineRule="auto"/>
    </w:pPr>
    <w:rPr>
      <w:rFonts w:ascii="Times New Roman" w:eastAsia="Times New Roman" w:hAnsi="Times New Roman"/>
      <w:sz w:val="20"/>
      <w:szCs w:val="20"/>
      <w:lang w:eastAsia="nl-NL"/>
    </w:rPr>
  </w:style>
  <w:style w:type="character" w:customStyle="1" w:styleId="VoettekstChar">
    <w:name w:val="Voettekst Char"/>
    <w:basedOn w:val="Standaardalinea-lettertype"/>
    <w:link w:val="Voettekst"/>
    <w:uiPriority w:val="99"/>
    <w:rsid w:val="00274413"/>
    <w:rPr>
      <w:rFonts w:ascii="Times New Roman" w:eastAsia="Times New Roman" w:hAnsi="Times New Roman" w:cs="Times New Roman"/>
      <w:sz w:val="20"/>
      <w:szCs w:val="20"/>
      <w:lang w:eastAsia="nl-NL"/>
    </w:rPr>
  </w:style>
  <w:style w:type="paragraph" w:styleId="Plattetekst">
    <w:name w:val="Body Text"/>
    <w:basedOn w:val="Standaard"/>
    <w:link w:val="PlattetekstChar"/>
    <w:rsid w:val="00274413"/>
    <w:pPr>
      <w:spacing w:after="0" w:line="240" w:lineRule="auto"/>
    </w:pPr>
    <w:rPr>
      <w:rFonts w:ascii="Times New Roman" w:eastAsia="Times New Roman" w:hAnsi="Times New Roman"/>
      <w:b/>
      <w:sz w:val="32"/>
      <w:szCs w:val="20"/>
      <w:lang w:eastAsia="nl-NL"/>
    </w:rPr>
  </w:style>
  <w:style w:type="character" w:customStyle="1" w:styleId="PlattetekstChar">
    <w:name w:val="Platte tekst Char"/>
    <w:basedOn w:val="Standaardalinea-lettertype"/>
    <w:link w:val="Plattetekst"/>
    <w:rsid w:val="00274413"/>
    <w:rPr>
      <w:rFonts w:ascii="Times New Roman" w:eastAsia="Times New Roman" w:hAnsi="Times New Roman" w:cs="Times New Roman"/>
      <w:b/>
      <w:sz w:val="32"/>
      <w:szCs w:val="20"/>
      <w:lang w:eastAsia="nl-NL"/>
    </w:rPr>
  </w:style>
  <w:style w:type="character" w:styleId="Paginanummer">
    <w:name w:val="page number"/>
    <w:basedOn w:val="Standaardalinea-lettertype"/>
    <w:rsid w:val="00274413"/>
  </w:style>
  <w:style w:type="paragraph" w:styleId="Voetnoottekst">
    <w:name w:val="footnote text"/>
    <w:basedOn w:val="Standaard"/>
    <w:link w:val="VoetnoottekstChar"/>
    <w:semiHidden/>
    <w:rsid w:val="00274413"/>
    <w:pPr>
      <w:spacing w:after="0" w:line="240" w:lineRule="auto"/>
    </w:pPr>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274413"/>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semiHidden/>
    <w:unhideWhenUsed/>
    <w:rsid w:val="002744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5090</Words>
  <Characters>27997</Characters>
  <Application>Microsoft Office Word</Application>
  <DocSecurity>0</DocSecurity>
  <Lines>233</Lines>
  <Paragraphs>66</Paragraphs>
  <ScaleCrop>false</ScaleCrop>
  <Company/>
  <LinksUpToDate>false</LinksUpToDate>
  <CharactersWithSpaces>33021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Stichting SKB</dc:creator>
  <cp:keywords/>
  <dc:description/>
  <cp:lastModifiedBy>Stichting SKB</cp:lastModifiedBy>
  <cp:revision>2</cp:revision>
  <dcterms:created xsi:type="dcterms:W3CDTF">2022-10-17T13:33:00Z</dcterms:created>
  <dcterms:modified xsi:type="dcterms:W3CDTF">2022-10-17T13:33:00Z</dcterms:modified>
</cp:coreProperties>
</file>